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6FDA" w14:textId="77777777" w:rsidR="00E866D1" w:rsidRDefault="00E866D1" w:rsidP="00375506">
      <w:pPr>
        <w:pBdr>
          <w:top w:val="nil"/>
          <w:left w:val="nil"/>
          <w:bottom w:val="nil"/>
          <w:right w:val="nil"/>
          <w:between w:val="nil"/>
        </w:pBdr>
        <w:spacing w:before="6"/>
        <w:jc w:val="both"/>
        <w:rPr>
          <w:rFonts w:ascii="Times New Roman" w:eastAsia="Times New Roman" w:hAnsi="Times New Roman" w:cs="Times New Roman"/>
          <w:b/>
          <w:color w:val="000000"/>
          <w:sz w:val="24"/>
          <w:szCs w:val="24"/>
        </w:rPr>
      </w:pPr>
    </w:p>
    <w:p w14:paraId="378DCC0C" w14:textId="77777777" w:rsidR="00E866D1" w:rsidRDefault="00FB0C55" w:rsidP="00375506">
      <w:pPr>
        <w:spacing w:before="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Terms of </w:t>
      </w:r>
      <w:r w:rsidR="00110052" w:rsidRPr="00683D62">
        <w:rPr>
          <w:rFonts w:ascii="Times New Roman" w:eastAsia="Arial" w:hAnsi="Times New Roman" w:cs="Times New Roman"/>
          <w:b/>
          <w:sz w:val="24"/>
          <w:szCs w:val="24"/>
        </w:rPr>
        <w:t>reference</w:t>
      </w:r>
      <w:r>
        <w:rPr>
          <w:rFonts w:ascii="Times New Roman" w:eastAsia="Times New Roman" w:hAnsi="Times New Roman" w:cs="Times New Roman"/>
          <w:b/>
          <w:sz w:val="24"/>
          <w:szCs w:val="24"/>
        </w:rPr>
        <w:t xml:space="preserve"> for the </w:t>
      </w:r>
      <w:r w:rsidR="00110052" w:rsidRPr="00683D62">
        <w:rPr>
          <w:rFonts w:ascii="Times New Roman" w:eastAsia="Arial" w:hAnsi="Times New Roman" w:cs="Times New Roman"/>
          <w:b/>
          <w:sz w:val="24"/>
          <w:szCs w:val="24"/>
        </w:rPr>
        <w:t>evaluation</w:t>
      </w:r>
      <w:r>
        <w:rPr>
          <w:rFonts w:ascii="Times New Roman" w:eastAsia="Times New Roman" w:hAnsi="Times New Roman" w:cs="Times New Roman"/>
          <w:b/>
          <w:sz w:val="24"/>
          <w:szCs w:val="24"/>
        </w:rPr>
        <w:t xml:space="preserve"> of</w:t>
      </w:r>
    </w:p>
    <w:p w14:paraId="55D9B7A2" w14:textId="04E8B1A3" w:rsidR="00E866D1" w:rsidRDefault="004329F0" w:rsidP="00375506">
      <w:pPr>
        <w:spacing w:before="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Albania </w:t>
      </w:r>
      <w:r w:rsidR="00FB0C55">
        <w:rPr>
          <w:rFonts w:ascii="Times New Roman" w:eastAsia="Times New Roman" w:hAnsi="Times New Roman" w:cs="Times New Roman"/>
          <w:b/>
          <w:sz w:val="24"/>
          <w:szCs w:val="24"/>
        </w:rPr>
        <w:t>UNFPA Country Programme</w:t>
      </w:r>
    </w:p>
    <w:p w14:paraId="1C66A270" w14:textId="77777777" w:rsidR="00E866D1" w:rsidRDefault="00FB0C55" w:rsidP="00375506">
      <w:pPr>
        <w:pBdr>
          <w:top w:val="nil"/>
          <w:left w:val="nil"/>
          <w:bottom w:val="nil"/>
          <w:right w:val="nil"/>
          <w:between w:val="nil"/>
        </w:pBdr>
        <w:tabs>
          <w:tab w:val="left" w:pos="7450"/>
        </w:tabs>
        <w:spacing w:before="5"/>
        <w:jc w:val="both"/>
        <w:rPr>
          <w:rFonts w:ascii="Times New Roman" w:eastAsia="Times New Roman" w:hAnsi="Times New Roman" w:cs="Times New Roman"/>
          <w:b/>
          <w:i/>
          <w:color w:val="999999"/>
          <w:sz w:val="24"/>
          <w:szCs w:val="24"/>
        </w:rPr>
      </w:pPr>
      <w:r>
        <w:rPr>
          <w:rFonts w:ascii="Times New Roman" w:eastAsia="Times New Roman" w:hAnsi="Times New Roman" w:cs="Times New Roman"/>
          <w:b/>
          <w:i/>
          <w:color w:val="999999"/>
          <w:sz w:val="24"/>
          <w:szCs w:val="24"/>
        </w:rPr>
        <w:tab/>
      </w:r>
    </w:p>
    <w:p w14:paraId="28725B56" w14:textId="77777777" w:rsidR="00E866D1" w:rsidRDefault="00E866D1" w:rsidP="00375506">
      <w:pPr>
        <w:pBdr>
          <w:top w:val="nil"/>
          <w:left w:val="nil"/>
          <w:bottom w:val="nil"/>
          <w:right w:val="nil"/>
          <w:between w:val="nil"/>
        </w:pBdr>
        <w:spacing w:before="10"/>
        <w:jc w:val="both"/>
        <w:rPr>
          <w:rFonts w:ascii="Times New Roman" w:eastAsia="Times New Roman" w:hAnsi="Times New Roman" w:cs="Times New Roman"/>
          <w:color w:val="4A86E8"/>
          <w:sz w:val="24"/>
          <w:szCs w:val="24"/>
        </w:rPr>
      </w:pPr>
    </w:p>
    <w:p w14:paraId="4626B202" w14:textId="77777777" w:rsidR="00E866D1" w:rsidRDefault="00FB0C55" w:rsidP="00D72AA0">
      <w:pPr>
        <w:numPr>
          <w:ilvl w:val="0"/>
          <w:numId w:val="6"/>
        </w:numPr>
        <w:pBdr>
          <w:top w:val="nil"/>
          <w:left w:val="nil"/>
          <w:bottom w:val="single" w:sz="4" w:space="1" w:color="000000"/>
          <w:right w:val="nil"/>
          <w:between w:val="nil"/>
        </w:pBdr>
        <w:spacing w:before="1"/>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5587C04E" w14:textId="77777777" w:rsidR="00E866D1" w:rsidRDefault="00E866D1" w:rsidP="00375506">
      <w:pPr>
        <w:spacing w:before="1"/>
        <w:jc w:val="both"/>
        <w:rPr>
          <w:rFonts w:ascii="Times New Roman" w:eastAsia="Times New Roman" w:hAnsi="Times New Roman" w:cs="Times New Roman"/>
          <w:b/>
          <w:sz w:val="24"/>
          <w:szCs w:val="24"/>
          <w:u w:val="single"/>
        </w:rPr>
      </w:pPr>
    </w:p>
    <w:p w14:paraId="53E95869" w14:textId="77777777" w:rsidR="00E866D1" w:rsidRDefault="00FB0C55" w:rsidP="00375506">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Population Fund (UNFPA) </w:t>
      </w:r>
      <w:r>
        <w:rPr>
          <w:rFonts w:ascii="Times New Roman" w:eastAsia="Times New Roman" w:hAnsi="Times New Roman" w:cs="Times New Roman"/>
          <w:sz w:val="24"/>
          <w:szCs w:val="24"/>
          <w:highlight w:val="white"/>
        </w:rPr>
        <w:t xml:space="preserve">is the lead United Nations sexual and reproductive health agency for ensuring rights and choices for all. </w:t>
      </w:r>
      <w:r>
        <w:rPr>
          <w:rFonts w:ascii="Times New Roman" w:eastAsia="Times New Roman" w:hAnsi="Times New Roman" w:cs="Times New Roman"/>
          <w:sz w:val="24"/>
          <w:szCs w:val="24"/>
        </w:rPr>
        <w:t xml:space="preserve">The strategic goal of UNFPA globally is to achieve three transformative results by 2030: ending unmet need for family planning, ending preventable maternal deaths, and ending gender-based violence and harmful practices. In pursuing its goal, UNFPA has been guided by the International Conference on Population and Development (ICPD) </w:t>
      </w:r>
      <w:r w:rsidR="00F568F6">
        <w:rPr>
          <w:rFonts w:ascii="Times New Roman" w:eastAsia="Times New Roman" w:hAnsi="Times New Roman" w:cs="Times New Roman"/>
          <w:sz w:val="24"/>
          <w:szCs w:val="24"/>
        </w:rPr>
        <w:t xml:space="preserve">Programme of Action (1994), </w:t>
      </w:r>
      <w:r>
        <w:rPr>
          <w:rFonts w:ascii="Times New Roman" w:eastAsia="Times New Roman" w:hAnsi="Times New Roman" w:cs="Times New Roman"/>
          <w:sz w:val="24"/>
          <w:szCs w:val="24"/>
        </w:rPr>
        <w:t xml:space="preserve">Millennium Development Goals (2000) and the 2030 Agenda for Sustainable Development (2015). </w:t>
      </w:r>
    </w:p>
    <w:p w14:paraId="39F19973" w14:textId="2E5DB13E" w:rsidR="00A33925" w:rsidRDefault="00CB1C9B" w:rsidP="00A33925">
      <w:pPr>
        <w:spacing w:after="120"/>
        <w:jc w:val="both"/>
        <w:rPr>
          <w:rFonts w:ascii="Times New Roman" w:hAnsi="Times New Roman" w:cs="Times New Roman"/>
          <w:sz w:val="24"/>
          <w:szCs w:val="24"/>
        </w:rPr>
      </w:pPr>
      <w:r w:rsidRPr="00A33925">
        <w:rPr>
          <w:rFonts w:ascii="Times New Roman" w:hAnsi="Times New Roman" w:cs="Times New Roman"/>
          <w:color w:val="222222"/>
          <w:sz w:val="24"/>
          <w:szCs w:val="24"/>
        </w:rPr>
        <w:t xml:space="preserve">UNFPA </w:t>
      </w:r>
      <w:r w:rsidR="00E4604E">
        <w:rPr>
          <w:rFonts w:ascii="Times New Roman" w:hAnsi="Times New Roman" w:cs="Times New Roman"/>
          <w:color w:val="222222"/>
          <w:sz w:val="24"/>
          <w:szCs w:val="24"/>
        </w:rPr>
        <w:t xml:space="preserve">Albania </w:t>
      </w:r>
      <w:r w:rsidRPr="00A33925">
        <w:rPr>
          <w:rFonts w:ascii="Times New Roman" w:hAnsi="Times New Roman" w:cs="Times New Roman"/>
          <w:color w:val="222222"/>
          <w:sz w:val="24"/>
          <w:szCs w:val="24"/>
        </w:rPr>
        <w:t>effectively collaborates with the Government</w:t>
      </w:r>
      <w:r w:rsidR="00E4604E">
        <w:rPr>
          <w:rFonts w:ascii="Times New Roman" w:hAnsi="Times New Roman" w:cs="Times New Roman"/>
          <w:color w:val="222222"/>
          <w:sz w:val="24"/>
          <w:szCs w:val="24"/>
        </w:rPr>
        <w:t xml:space="preserve"> of Albania</w:t>
      </w:r>
      <w:r w:rsidRPr="00A33925">
        <w:rPr>
          <w:rFonts w:ascii="Times New Roman" w:hAnsi="Times New Roman" w:cs="Times New Roman"/>
          <w:color w:val="222222"/>
          <w:sz w:val="24"/>
          <w:szCs w:val="24"/>
        </w:rPr>
        <w:t>, line ministries (Ministr</w:t>
      </w:r>
      <w:r w:rsidR="005053F3">
        <w:rPr>
          <w:rFonts w:ascii="Times New Roman" w:hAnsi="Times New Roman" w:cs="Times New Roman"/>
          <w:color w:val="222222"/>
          <w:sz w:val="24"/>
          <w:szCs w:val="24"/>
        </w:rPr>
        <w:t>y</w:t>
      </w:r>
      <w:r w:rsidRPr="00A33925">
        <w:rPr>
          <w:rFonts w:ascii="Times New Roman" w:hAnsi="Times New Roman" w:cs="Times New Roman"/>
          <w:color w:val="222222"/>
          <w:sz w:val="24"/>
          <w:szCs w:val="24"/>
        </w:rPr>
        <w:t xml:space="preserve"> of </w:t>
      </w:r>
      <w:r w:rsidR="00E4604E">
        <w:rPr>
          <w:rFonts w:ascii="Times New Roman" w:hAnsi="Times New Roman" w:cs="Times New Roman"/>
          <w:color w:val="222222"/>
          <w:sz w:val="24"/>
          <w:szCs w:val="24"/>
        </w:rPr>
        <w:t>Europe and Foreign Affairs</w:t>
      </w:r>
      <w:r w:rsidRPr="00A33925">
        <w:rPr>
          <w:rFonts w:ascii="Times New Roman" w:hAnsi="Times New Roman" w:cs="Times New Roman"/>
          <w:sz w:val="24"/>
          <w:szCs w:val="24"/>
        </w:rPr>
        <w:t>,</w:t>
      </w:r>
      <w:r w:rsidRPr="00A33925">
        <w:rPr>
          <w:rFonts w:ascii="Times New Roman" w:hAnsi="Times New Roman" w:cs="Times New Roman"/>
          <w:color w:val="222222"/>
          <w:sz w:val="24"/>
          <w:szCs w:val="24"/>
        </w:rPr>
        <w:t xml:space="preserve"> </w:t>
      </w:r>
      <w:r w:rsidR="004329F0">
        <w:rPr>
          <w:rFonts w:ascii="Times New Roman" w:hAnsi="Times New Roman" w:cs="Times New Roman"/>
          <w:color w:val="222222"/>
          <w:sz w:val="24"/>
          <w:szCs w:val="24"/>
        </w:rPr>
        <w:t xml:space="preserve">Ministry of </w:t>
      </w:r>
      <w:r w:rsidRPr="00A33925">
        <w:rPr>
          <w:rFonts w:ascii="Times New Roman" w:hAnsi="Times New Roman" w:cs="Times New Roman"/>
          <w:color w:val="222222"/>
          <w:sz w:val="24"/>
          <w:szCs w:val="24"/>
        </w:rPr>
        <w:t>Health</w:t>
      </w:r>
      <w:r w:rsidR="00E4604E">
        <w:rPr>
          <w:rFonts w:ascii="Times New Roman" w:hAnsi="Times New Roman" w:cs="Times New Roman"/>
          <w:color w:val="222222"/>
          <w:sz w:val="24"/>
          <w:szCs w:val="24"/>
        </w:rPr>
        <w:t xml:space="preserve"> and Social Protection, </w:t>
      </w:r>
      <w:r w:rsidR="004329F0">
        <w:rPr>
          <w:rFonts w:ascii="Times New Roman" w:hAnsi="Times New Roman" w:cs="Times New Roman"/>
          <w:color w:val="222222"/>
          <w:sz w:val="24"/>
          <w:szCs w:val="24"/>
        </w:rPr>
        <w:t xml:space="preserve">Ministry of </w:t>
      </w:r>
      <w:r w:rsidRPr="00A33925">
        <w:rPr>
          <w:rFonts w:ascii="Times New Roman" w:hAnsi="Times New Roman" w:cs="Times New Roman"/>
          <w:color w:val="222222"/>
          <w:sz w:val="24"/>
          <w:szCs w:val="24"/>
        </w:rPr>
        <w:t>Education</w:t>
      </w:r>
      <w:r w:rsidR="00E4604E">
        <w:rPr>
          <w:rFonts w:ascii="Times New Roman" w:hAnsi="Times New Roman" w:cs="Times New Roman"/>
          <w:color w:val="222222"/>
          <w:sz w:val="24"/>
          <w:szCs w:val="24"/>
        </w:rPr>
        <w:t>, Youth and Sports</w:t>
      </w:r>
      <w:r w:rsidRPr="00A33925">
        <w:rPr>
          <w:rFonts w:ascii="Times New Roman" w:hAnsi="Times New Roman" w:cs="Times New Roman"/>
          <w:color w:val="222222"/>
          <w:sz w:val="24"/>
          <w:szCs w:val="24"/>
        </w:rPr>
        <w:t xml:space="preserve">, </w:t>
      </w:r>
      <w:r w:rsidR="00E4604E">
        <w:rPr>
          <w:rFonts w:ascii="Times New Roman" w:hAnsi="Times New Roman" w:cs="Times New Roman"/>
          <w:color w:val="222222"/>
          <w:sz w:val="24"/>
          <w:szCs w:val="24"/>
        </w:rPr>
        <w:t>INSTAT, Council of Ministers</w:t>
      </w:r>
      <w:r w:rsidRPr="00A33925">
        <w:rPr>
          <w:rFonts w:ascii="Times New Roman" w:hAnsi="Times New Roman" w:cs="Times New Roman"/>
          <w:color w:val="222222"/>
          <w:sz w:val="24"/>
          <w:szCs w:val="24"/>
        </w:rPr>
        <w:t xml:space="preserve">), civil society, development partners UN sister agencies, </w:t>
      </w:r>
      <w:r w:rsidR="00E4604E">
        <w:rPr>
          <w:rFonts w:ascii="Times New Roman" w:hAnsi="Times New Roman" w:cs="Times New Roman"/>
          <w:color w:val="222222"/>
          <w:sz w:val="24"/>
          <w:szCs w:val="24"/>
        </w:rPr>
        <w:t xml:space="preserve">Human Rights Institutions and academia. During this </w:t>
      </w:r>
      <w:proofErr w:type="spellStart"/>
      <w:r w:rsidR="00E4604E">
        <w:rPr>
          <w:rFonts w:ascii="Times New Roman" w:hAnsi="Times New Roman" w:cs="Times New Roman"/>
          <w:color w:val="222222"/>
          <w:sz w:val="24"/>
          <w:szCs w:val="24"/>
        </w:rPr>
        <w:t>programme</w:t>
      </w:r>
      <w:proofErr w:type="spellEnd"/>
      <w:r w:rsidR="00E4604E">
        <w:rPr>
          <w:rFonts w:ascii="Times New Roman" w:hAnsi="Times New Roman" w:cs="Times New Roman"/>
          <w:color w:val="222222"/>
          <w:sz w:val="24"/>
          <w:szCs w:val="24"/>
        </w:rPr>
        <w:t xml:space="preserve"> cycle, 2017-2021, UNFPA is also partnering with Local Government Units at municipal level.</w:t>
      </w:r>
      <w:r w:rsidRPr="00A33925">
        <w:rPr>
          <w:rFonts w:ascii="Times New Roman" w:hAnsi="Times New Roman" w:cs="Times New Roman"/>
          <w:color w:val="222222"/>
          <w:sz w:val="24"/>
          <w:szCs w:val="24"/>
        </w:rPr>
        <w:t xml:space="preserve"> Through</w:t>
      </w:r>
      <w:r w:rsidR="00E4604E">
        <w:rPr>
          <w:rFonts w:ascii="Times New Roman" w:hAnsi="Times New Roman" w:cs="Times New Roman"/>
          <w:color w:val="222222"/>
          <w:sz w:val="24"/>
          <w:szCs w:val="24"/>
        </w:rPr>
        <w:t>out all c</w:t>
      </w:r>
      <w:r w:rsidRPr="00A33925">
        <w:rPr>
          <w:rFonts w:ascii="Times New Roman" w:hAnsi="Times New Roman" w:cs="Times New Roman"/>
          <w:color w:val="222222"/>
          <w:sz w:val="24"/>
          <w:szCs w:val="24"/>
        </w:rPr>
        <w:t xml:space="preserve">ountry </w:t>
      </w:r>
      <w:proofErr w:type="spellStart"/>
      <w:r w:rsidRPr="00A33925">
        <w:rPr>
          <w:rFonts w:ascii="Times New Roman" w:hAnsi="Times New Roman" w:cs="Times New Roman"/>
          <w:color w:val="222222"/>
          <w:sz w:val="24"/>
          <w:szCs w:val="24"/>
        </w:rPr>
        <w:t>programme</w:t>
      </w:r>
      <w:proofErr w:type="spellEnd"/>
      <w:r w:rsidRPr="00A33925">
        <w:rPr>
          <w:rFonts w:ascii="Times New Roman" w:hAnsi="Times New Roman" w:cs="Times New Roman"/>
          <w:color w:val="222222"/>
          <w:sz w:val="24"/>
          <w:szCs w:val="24"/>
        </w:rPr>
        <w:t xml:space="preserve"> cycles the Government of </w:t>
      </w:r>
      <w:r w:rsidR="004329F0">
        <w:rPr>
          <w:rFonts w:ascii="Times New Roman" w:hAnsi="Times New Roman" w:cs="Times New Roman"/>
          <w:color w:val="222222"/>
          <w:sz w:val="24"/>
          <w:szCs w:val="24"/>
        </w:rPr>
        <w:t xml:space="preserve">Albania </w:t>
      </w:r>
      <w:r w:rsidRPr="00A33925">
        <w:rPr>
          <w:rFonts w:ascii="Times New Roman" w:hAnsi="Times New Roman" w:cs="Times New Roman"/>
          <w:color w:val="222222"/>
          <w:sz w:val="24"/>
          <w:szCs w:val="24"/>
        </w:rPr>
        <w:t xml:space="preserve">has been </w:t>
      </w:r>
      <w:r w:rsidR="00E4604E">
        <w:rPr>
          <w:rFonts w:ascii="Times New Roman" w:hAnsi="Times New Roman" w:cs="Times New Roman"/>
          <w:color w:val="222222"/>
          <w:sz w:val="24"/>
          <w:szCs w:val="24"/>
        </w:rPr>
        <w:t xml:space="preserve">the </w:t>
      </w:r>
      <w:r w:rsidRPr="00A33925">
        <w:rPr>
          <w:rFonts w:ascii="Times New Roman" w:hAnsi="Times New Roman" w:cs="Times New Roman"/>
          <w:color w:val="222222"/>
          <w:sz w:val="24"/>
          <w:szCs w:val="24"/>
        </w:rPr>
        <w:t>principal strategic partner of UNFPA</w:t>
      </w:r>
      <w:r w:rsidRPr="00A33925">
        <w:rPr>
          <w:rFonts w:ascii="Times New Roman" w:hAnsi="Times New Roman" w:cs="Times New Roman"/>
          <w:sz w:val="24"/>
          <w:szCs w:val="24"/>
        </w:rPr>
        <w:t xml:space="preserve">. </w:t>
      </w:r>
    </w:p>
    <w:p w14:paraId="28AA53EF" w14:textId="77777777" w:rsidR="00F568F6" w:rsidRPr="00F568F6" w:rsidRDefault="00F568F6" w:rsidP="00F568F6">
      <w:pPr>
        <w:spacing w:after="120"/>
        <w:jc w:val="both"/>
        <w:rPr>
          <w:rFonts w:ascii="Times New Roman" w:hAnsi="Times New Roman" w:cs="Times New Roman"/>
          <w:sz w:val="24"/>
          <w:szCs w:val="24"/>
        </w:rPr>
      </w:pPr>
      <w:r w:rsidRPr="00F568F6">
        <w:rPr>
          <w:rFonts w:ascii="Times New Roman" w:hAnsi="Times New Roman" w:cs="Times New Roman"/>
          <w:sz w:val="24"/>
          <w:szCs w:val="24"/>
        </w:rPr>
        <w:t xml:space="preserve">The </w:t>
      </w:r>
      <w:r w:rsidR="004D66CA">
        <w:rPr>
          <w:rFonts w:ascii="Times New Roman" w:hAnsi="Times New Roman" w:cs="Times New Roman"/>
          <w:sz w:val="24"/>
          <w:szCs w:val="24"/>
        </w:rPr>
        <w:t xml:space="preserve">current </w:t>
      </w:r>
      <w:r w:rsidRPr="00F568F6">
        <w:rPr>
          <w:rFonts w:ascii="Times New Roman" w:hAnsi="Times New Roman" w:cs="Times New Roman"/>
          <w:sz w:val="24"/>
          <w:szCs w:val="24"/>
        </w:rPr>
        <w:t>CPD aims at achieving 2 Outcomes and 4 Outputs:</w:t>
      </w:r>
    </w:p>
    <w:p w14:paraId="2962C753" w14:textId="77777777" w:rsidR="00F568F6" w:rsidRPr="004D66CA" w:rsidRDefault="00F568F6" w:rsidP="00F568F6">
      <w:pPr>
        <w:spacing w:after="120"/>
        <w:jc w:val="both"/>
        <w:rPr>
          <w:rFonts w:ascii="Times New Roman" w:hAnsi="Times New Roman" w:cs="Times New Roman"/>
          <w:b/>
          <w:sz w:val="24"/>
          <w:szCs w:val="24"/>
        </w:rPr>
      </w:pPr>
      <w:r w:rsidRPr="004D66CA">
        <w:rPr>
          <w:rFonts w:ascii="Times New Roman" w:hAnsi="Times New Roman" w:cs="Times New Roman"/>
          <w:b/>
          <w:sz w:val="24"/>
          <w:szCs w:val="24"/>
        </w:rPr>
        <w:t>Outcome 1: Sexual reproductive health services</w:t>
      </w:r>
    </w:p>
    <w:p w14:paraId="4D858A47" w14:textId="77777777" w:rsidR="00F568F6" w:rsidRPr="00F568F6" w:rsidRDefault="00F568F6" w:rsidP="00F568F6">
      <w:pPr>
        <w:spacing w:after="120"/>
        <w:jc w:val="both"/>
        <w:rPr>
          <w:rFonts w:ascii="Times New Roman" w:hAnsi="Times New Roman" w:cs="Times New Roman"/>
          <w:sz w:val="24"/>
          <w:szCs w:val="24"/>
        </w:rPr>
      </w:pPr>
      <w:r w:rsidRPr="004D66CA">
        <w:rPr>
          <w:rFonts w:ascii="Times New Roman" w:hAnsi="Times New Roman" w:cs="Times New Roman"/>
          <w:b/>
          <w:sz w:val="24"/>
          <w:szCs w:val="24"/>
        </w:rPr>
        <w:t>Output 1</w:t>
      </w:r>
      <w:r w:rsidRPr="00F568F6">
        <w:rPr>
          <w:rFonts w:ascii="Times New Roman" w:hAnsi="Times New Roman" w:cs="Times New Roman"/>
          <w:sz w:val="24"/>
          <w:szCs w:val="24"/>
        </w:rPr>
        <w:t>: Strengthened health system to provide equal access to quality integrated sexual and reproductive health services at national and municipal levels and in humanitarian settings.</w:t>
      </w:r>
    </w:p>
    <w:p w14:paraId="17169871" w14:textId="02E7220B" w:rsidR="00F568F6" w:rsidRPr="00F568F6" w:rsidRDefault="00F568F6" w:rsidP="00F568F6">
      <w:pPr>
        <w:spacing w:after="120"/>
        <w:jc w:val="both"/>
        <w:rPr>
          <w:rFonts w:ascii="Times New Roman" w:hAnsi="Times New Roman" w:cs="Times New Roman"/>
          <w:sz w:val="24"/>
          <w:szCs w:val="24"/>
        </w:rPr>
      </w:pPr>
      <w:r w:rsidRPr="004D66CA">
        <w:rPr>
          <w:rFonts w:ascii="Times New Roman" w:hAnsi="Times New Roman" w:cs="Times New Roman"/>
          <w:b/>
          <w:sz w:val="24"/>
          <w:szCs w:val="24"/>
        </w:rPr>
        <w:t>Output 2</w:t>
      </w:r>
      <w:r w:rsidRPr="00F568F6">
        <w:rPr>
          <w:rFonts w:ascii="Times New Roman" w:hAnsi="Times New Roman" w:cs="Times New Roman"/>
          <w:sz w:val="24"/>
          <w:szCs w:val="24"/>
        </w:rPr>
        <w:t>: Strengthened engagement and partnerships between government and non</w:t>
      </w:r>
      <w:r w:rsidR="00672C31">
        <w:rPr>
          <w:rFonts w:ascii="Times New Roman" w:hAnsi="Times New Roman" w:cs="Times New Roman"/>
          <w:sz w:val="24"/>
          <w:szCs w:val="24"/>
        </w:rPr>
        <w:t>-</w:t>
      </w:r>
      <w:del w:id="0" w:author="Elsona Agolli" w:date="2019-10-01T17:11:00Z">
        <w:r w:rsidRPr="00F568F6" w:rsidDel="00672C31">
          <w:rPr>
            <w:rFonts w:ascii="Times New Roman" w:hAnsi="Times New Roman" w:cs="Times New Roman"/>
            <w:sz w:val="24"/>
            <w:szCs w:val="24"/>
          </w:rPr>
          <w:delText xml:space="preserve"> </w:delText>
        </w:r>
      </w:del>
      <w:r w:rsidRPr="00F568F6">
        <w:rPr>
          <w:rFonts w:ascii="Times New Roman" w:hAnsi="Times New Roman" w:cs="Times New Roman"/>
          <w:sz w:val="24"/>
          <w:szCs w:val="24"/>
        </w:rPr>
        <w:t xml:space="preserve">government institutions to promote reproductive rights and empowerment of women, and reduce inequalities in sexual and reproductive health. </w:t>
      </w:r>
    </w:p>
    <w:p w14:paraId="58E2E7F0" w14:textId="77777777" w:rsidR="00F568F6" w:rsidRPr="004D66CA" w:rsidRDefault="00F568F6" w:rsidP="00F568F6">
      <w:pPr>
        <w:spacing w:after="120"/>
        <w:jc w:val="both"/>
        <w:rPr>
          <w:rFonts w:ascii="Times New Roman" w:hAnsi="Times New Roman" w:cs="Times New Roman"/>
          <w:b/>
          <w:sz w:val="24"/>
          <w:szCs w:val="24"/>
        </w:rPr>
      </w:pPr>
      <w:r w:rsidRPr="004D66CA">
        <w:rPr>
          <w:rFonts w:ascii="Times New Roman" w:hAnsi="Times New Roman" w:cs="Times New Roman"/>
          <w:b/>
          <w:sz w:val="24"/>
          <w:szCs w:val="24"/>
        </w:rPr>
        <w:t>Outcome 2: Adolescents and youth</w:t>
      </w:r>
    </w:p>
    <w:p w14:paraId="13E8C792" w14:textId="77777777" w:rsidR="00F568F6" w:rsidRPr="00F568F6" w:rsidRDefault="00F568F6" w:rsidP="00F568F6">
      <w:pPr>
        <w:spacing w:after="120"/>
        <w:jc w:val="both"/>
        <w:rPr>
          <w:rFonts w:ascii="Times New Roman" w:hAnsi="Times New Roman" w:cs="Times New Roman"/>
          <w:sz w:val="24"/>
          <w:szCs w:val="24"/>
        </w:rPr>
      </w:pPr>
      <w:r w:rsidRPr="004D66CA">
        <w:rPr>
          <w:rFonts w:ascii="Times New Roman" w:hAnsi="Times New Roman" w:cs="Times New Roman"/>
          <w:b/>
          <w:sz w:val="24"/>
          <w:szCs w:val="24"/>
        </w:rPr>
        <w:t>Output 1:</w:t>
      </w:r>
      <w:r w:rsidRPr="00F568F6">
        <w:rPr>
          <w:rFonts w:ascii="Times New Roman" w:hAnsi="Times New Roman" w:cs="Times New Roman"/>
          <w:sz w:val="24"/>
          <w:szCs w:val="24"/>
        </w:rPr>
        <w:t xml:space="preserve"> Rights and needs of adolescents and youth are fully addressed in laws, policies and </w:t>
      </w:r>
      <w:proofErr w:type="spellStart"/>
      <w:r w:rsidRPr="00F568F6">
        <w:rPr>
          <w:rFonts w:ascii="Times New Roman" w:hAnsi="Times New Roman" w:cs="Times New Roman"/>
          <w:sz w:val="24"/>
          <w:szCs w:val="24"/>
        </w:rPr>
        <w:t>programmes</w:t>
      </w:r>
      <w:proofErr w:type="spellEnd"/>
      <w:r w:rsidRPr="00F568F6">
        <w:rPr>
          <w:rFonts w:ascii="Times New Roman" w:hAnsi="Times New Roman" w:cs="Times New Roman"/>
          <w:sz w:val="24"/>
          <w:szCs w:val="24"/>
        </w:rPr>
        <w:t>, including comprehensive sexuality education at national and subnational levels and in humanitarian settings.</w:t>
      </w:r>
    </w:p>
    <w:p w14:paraId="643CD64C" w14:textId="77777777" w:rsidR="00F568F6" w:rsidRDefault="00F568F6" w:rsidP="00F568F6">
      <w:pPr>
        <w:spacing w:after="120"/>
        <w:jc w:val="both"/>
        <w:rPr>
          <w:rFonts w:ascii="Times New Roman" w:hAnsi="Times New Roman" w:cs="Times New Roman"/>
          <w:sz w:val="24"/>
          <w:szCs w:val="24"/>
        </w:rPr>
      </w:pPr>
      <w:r w:rsidRPr="004D66CA">
        <w:rPr>
          <w:rFonts w:ascii="Times New Roman" w:hAnsi="Times New Roman" w:cs="Times New Roman"/>
          <w:b/>
          <w:sz w:val="24"/>
          <w:szCs w:val="24"/>
        </w:rPr>
        <w:t>Output 2:</w:t>
      </w:r>
      <w:r w:rsidRPr="00F568F6">
        <w:rPr>
          <w:rFonts w:ascii="Times New Roman" w:hAnsi="Times New Roman" w:cs="Times New Roman"/>
          <w:sz w:val="24"/>
          <w:szCs w:val="24"/>
        </w:rPr>
        <w:t xml:space="preserve"> Strengthened multi sectoral response for the prevention and management of gender based violence and harmful practices, with a focus on adolescents and youth, including in humanitarian settings.</w:t>
      </w:r>
    </w:p>
    <w:p w14:paraId="0CF60C89" w14:textId="7449A6EA" w:rsidR="004D66CA" w:rsidRDefault="00FB0C55" w:rsidP="004D66CA">
      <w:pPr>
        <w:spacing w:after="120"/>
        <w:jc w:val="both"/>
        <w:rPr>
          <w:rFonts w:ascii="Times New Roman" w:hAnsi="Times New Roman"/>
          <w:sz w:val="24"/>
          <w:shd w:val="clear" w:color="auto" w:fill="FFFFFF"/>
        </w:rPr>
      </w:pPr>
      <w:r w:rsidRPr="00375506">
        <w:rPr>
          <w:rFonts w:ascii="Times New Roman" w:hAnsi="Times New Roman"/>
          <w:sz w:val="24"/>
          <w:shd w:val="clear" w:color="auto" w:fill="FFFFFF"/>
        </w:rPr>
        <w:t xml:space="preserve">As the current </w:t>
      </w:r>
      <w:proofErr w:type="spellStart"/>
      <w:r w:rsidRPr="00375506">
        <w:rPr>
          <w:rFonts w:ascii="Times New Roman" w:hAnsi="Times New Roman"/>
          <w:sz w:val="24"/>
          <w:shd w:val="clear" w:color="auto" w:fill="FFFFFF"/>
        </w:rPr>
        <w:t>programme</w:t>
      </w:r>
      <w:proofErr w:type="spellEnd"/>
      <w:r w:rsidRPr="00375506">
        <w:rPr>
          <w:rFonts w:ascii="Times New Roman" w:hAnsi="Times New Roman"/>
          <w:sz w:val="24"/>
          <w:shd w:val="clear" w:color="auto" w:fill="FFFFFF"/>
        </w:rPr>
        <w:t xml:space="preserve"> cycle is approaching completion, the UNFPA Country Office in </w:t>
      </w:r>
      <w:r w:rsidR="00E4604E">
        <w:rPr>
          <w:rFonts w:ascii="Times New Roman" w:hAnsi="Times New Roman"/>
          <w:sz w:val="24"/>
          <w:shd w:val="clear" w:color="auto" w:fill="FFFFFF"/>
        </w:rPr>
        <w:t>Albania</w:t>
      </w:r>
      <w:r w:rsidR="004329F0">
        <w:rPr>
          <w:rFonts w:ascii="Times New Roman" w:hAnsi="Times New Roman"/>
          <w:sz w:val="24"/>
          <w:shd w:val="clear" w:color="auto" w:fill="FFFFFF"/>
        </w:rPr>
        <w:t xml:space="preserve">, </w:t>
      </w:r>
      <w:r w:rsidRPr="00375506">
        <w:rPr>
          <w:rFonts w:ascii="Times New Roman" w:hAnsi="Times New Roman"/>
          <w:sz w:val="24"/>
          <w:shd w:val="clear" w:color="auto" w:fill="FFFFFF"/>
        </w:rPr>
        <w:t xml:space="preserve">in collaboration with the UNFPA Regional Office for Eastern Europe and Central Asia and UNFPA Evaluation Office, is planning to conduct an independent evaluation of the fourth UNFPA Country Programme for </w:t>
      </w:r>
      <w:r w:rsidR="00E4604E">
        <w:rPr>
          <w:rFonts w:ascii="Times New Roman" w:hAnsi="Times New Roman" w:cs="Times New Roman"/>
          <w:noProof/>
          <w:sz w:val="24"/>
          <w:szCs w:val="24"/>
          <w:shd w:val="clear" w:color="auto" w:fill="FFFFFF"/>
        </w:rPr>
        <w:t xml:space="preserve">Albania </w:t>
      </w:r>
      <w:r w:rsidR="00CB1C9B" w:rsidRPr="00A33925">
        <w:rPr>
          <w:rFonts w:ascii="Times New Roman" w:hAnsi="Times New Roman" w:cs="Times New Roman"/>
          <w:sz w:val="24"/>
          <w:szCs w:val="24"/>
          <w:shd w:val="clear" w:color="auto" w:fill="FFFFFF"/>
        </w:rPr>
        <w:t>(201</w:t>
      </w:r>
      <w:r w:rsidR="00E4604E">
        <w:rPr>
          <w:rFonts w:ascii="Times New Roman" w:hAnsi="Times New Roman" w:cs="Times New Roman"/>
          <w:sz w:val="24"/>
          <w:szCs w:val="24"/>
          <w:shd w:val="clear" w:color="auto" w:fill="FFFFFF"/>
        </w:rPr>
        <w:t>7-2021</w:t>
      </w:r>
      <w:r w:rsidRPr="00375506">
        <w:rPr>
          <w:rFonts w:ascii="Times New Roman" w:hAnsi="Times New Roman"/>
          <w:sz w:val="24"/>
          <w:shd w:val="clear" w:color="auto" w:fill="FFFFFF"/>
        </w:rPr>
        <w:t xml:space="preserve">) as part of the Country Office evaluation plan and in accordance with the UNFPA evaluation policy (DP/FPA/2013/5). </w:t>
      </w:r>
    </w:p>
    <w:p w14:paraId="564B9EF6" w14:textId="78CBF034" w:rsidR="00E866D1" w:rsidRDefault="00FB0C55" w:rsidP="004D66CA">
      <w:pPr>
        <w:spacing w:after="120"/>
        <w:jc w:val="both"/>
        <w:rPr>
          <w:rFonts w:ascii="Times New Roman" w:eastAsia="Times New Roman" w:hAnsi="Times New Roman" w:cs="Times New Roman"/>
          <w:color w:val="000000"/>
          <w:sz w:val="24"/>
          <w:szCs w:val="24"/>
        </w:rPr>
      </w:pPr>
      <w:r w:rsidRPr="00EC1E31">
        <w:rPr>
          <w:rFonts w:ascii="Times New Roman" w:eastAsia="Times New Roman" w:hAnsi="Times New Roman" w:cs="Times New Roman"/>
          <w:sz w:val="24"/>
          <w:szCs w:val="24"/>
        </w:rPr>
        <w:t xml:space="preserve">The UNFPA country </w:t>
      </w:r>
      <w:proofErr w:type="spellStart"/>
      <w:r w:rsidRPr="00EC1E31">
        <w:rPr>
          <w:rFonts w:ascii="Times New Roman" w:eastAsia="Times New Roman" w:hAnsi="Times New Roman" w:cs="Times New Roman"/>
          <w:sz w:val="24"/>
          <w:szCs w:val="24"/>
        </w:rPr>
        <w:t>programme</w:t>
      </w:r>
      <w:proofErr w:type="spellEnd"/>
      <w:r w:rsidRPr="00EC1E31">
        <w:rPr>
          <w:rFonts w:ascii="Times New Roman" w:eastAsia="Times New Roman" w:hAnsi="Times New Roman" w:cs="Times New Roman"/>
          <w:sz w:val="24"/>
          <w:szCs w:val="24"/>
        </w:rPr>
        <w:t xml:space="preserve"> evaluation (CPE) will provide an independent assessment of relevance, performance and sustainability of UNFPA support provided to </w:t>
      </w:r>
      <w:r w:rsidR="00E4604E">
        <w:rPr>
          <w:rFonts w:ascii="Times New Roman" w:eastAsia="Times New Roman" w:hAnsi="Times New Roman" w:cs="Times New Roman"/>
          <w:sz w:val="24"/>
          <w:szCs w:val="24"/>
        </w:rPr>
        <w:t>Albania du</w:t>
      </w:r>
      <w:r w:rsidRPr="00EC1E31">
        <w:rPr>
          <w:rFonts w:ascii="Times New Roman" w:eastAsia="Times New Roman" w:hAnsi="Times New Roman" w:cs="Times New Roman"/>
          <w:sz w:val="24"/>
          <w:szCs w:val="24"/>
        </w:rPr>
        <w:t xml:space="preserve">ring </w:t>
      </w:r>
      <w:r w:rsidR="00CB1C9B" w:rsidRPr="00A33925">
        <w:rPr>
          <w:rFonts w:ascii="Times New Roman" w:hAnsi="Times New Roman" w:cs="Times New Roman"/>
          <w:sz w:val="24"/>
          <w:szCs w:val="24"/>
        </w:rPr>
        <w:t>20</w:t>
      </w:r>
      <w:r w:rsidR="00E4604E">
        <w:rPr>
          <w:rFonts w:ascii="Times New Roman" w:hAnsi="Times New Roman" w:cs="Times New Roman"/>
          <w:sz w:val="24"/>
          <w:szCs w:val="24"/>
        </w:rPr>
        <w:t>17</w:t>
      </w:r>
      <w:r w:rsidRPr="00EC1E31">
        <w:rPr>
          <w:rFonts w:ascii="Times New Roman" w:eastAsia="Times New Roman" w:hAnsi="Times New Roman" w:cs="Times New Roman"/>
          <w:sz w:val="24"/>
          <w:szCs w:val="24"/>
        </w:rPr>
        <w:t>-</w:t>
      </w:r>
      <w:r w:rsidRPr="00EC1E31">
        <w:rPr>
          <w:rFonts w:ascii="Times New Roman" w:eastAsia="Times New Roman" w:hAnsi="Times New Roman" w:cs="Times New Roman"/>
          <w:sz w:val="24"/>
          <w:szCs w:val="24"/>
        </w:rPr>
        <w:lastRenderedPageBreak/>
        <w:t>20</w:t>
      </w:r>
      <w:r w:rsidR="00E4604E">
        <w:rPr>
          <w:rFonts w:ascii="Times New Roman" w:eastAsia="Times New Roman" w:hAnsi="Times New Roman" w:cs="Times New Roman"/>
          <w:sz w:val="24"/>
          <w:szCs w:val="24"/>
        </w:rPr>
        <w:t>21</w:t>
      </w:r>
      <w:r w:rsidRPr="00EC1E31">
        <w:rPr>
          <w:rFonts w:ascii="Times New Roman" w:eastAsia="Times New Roman" w:hAnsi="Times New Roman" w:cs="Times New Roman"/>
          <w:sz w:val="24"/>
          <w:szCs w:val="24"/>
        </w:rPr>
        <w:t xml:space="preserve">, as well as </w:t>
      </w:r>
      <w:r w:rsidR="004329F0">
        <w:rPr>
          <w:rFonts w:ascii="Times New Roman" w:eastAsia="Times New Roman" w:hAnsi="Times New Roman" w:cs="Times New Roman"/>
          <w:sz w:val="24"/>
          <w:szCs w:val="24"/>
        </w:rPr>
        <w:t xml:space="preserve">an </w:t>
      </w:r>
      <w:r w:rsidRPr="00EC1E31">
        <w:rPr>
          <w:rFonts w:ascii="Times New Roman" w:eastAsia="Times New Roman" w:hAnsi="Times New Roman" w:cs="Times New Roman"/>
          <w:sz w:val="24"/>
          <w:szCs w:val="24"/>
        </w:rPr>
        <w:t xml:space="preserve">analysis of various facilitating and constraining factors influencing </w:t>
      </w:r>
      <w:proofErr w:type="spellStart"/>
      <w:r w:rsidRPr="00EC1E31">
        <w:rPr>
          <w:rFonts w:ascii="Times New Roman" w:eastAsia="Times New Roman" w:hAnsi="Times New Roman" w:cs="Times New Roman"/>
          <w:sz w:val="24"/>
          <w:szCs w:val="24"/>
        </w:rPr>
        <w:t>programme</w:t>
      </w:r>
      <w:proofErr w:type="spellEnd"/>
      <w:r w:rsidRPr="00EC1E31">
        <w:rPr>
          <w:rFonts w:ascii="Times New Roman" w:eastAsia="Times New Roman" w:hAnsi="Times New Roman" w:cs="Times New Roman"/>
          <w:sz w:val="24"/>
          <w:szCs w:val="24"/>
        </w:rPr>
        <w:t xml:space="preserve"> delivery.</w:t>
      </w:r>
      <w:r>
        <w:rPr>
          <w:rFonts w:ascii="Times New Roman" w:eastAsia="Times New Roman" w:hAnsi="Times New Roman" w:cs="Times New Roman"/>
          <w:sz w:val="24"/>
          <w:szCs w:val="24"/>
        </w:rPr>
        <w:t xml:space="preserve"> The overall objective of the evaluation is to assess the extent to which the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r w:rsidR="00E4604E">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achiev</w:t>
      </w:r>
      <w:r w:rsidR="00E4604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intended results and use the findings for the purposes of further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design and interventions. The primary users of this evaluation are the decision-makers within the UNFPA country offices and organization as a whole, government counterparts in the country, the UNFPA Executive Board, and other development partners. </w:t>
      </w:r>
      <w:r>
        <w:rPr>
          <w:rFonts w:ascii="Times New Roman" w:eastAsia="Times New Roman" w:hAnsi="Times New Roman" w:cs="Times New Roman"/>
          <w:color w:val="000000"/>
          <w:sz w:val="24"/>
          <w:szCs w:val="24"/>
        </w:rPr>
        <w:t xml:space="preserve">The UNFPA Regional Office for Eastern Europe and Central Asia and UNFPA Headquarters divisions, branches and offices will also use the evaluation as an objective basis for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performance review and decision-making. </w:t>
      </w:r>
    </w:p>
    <w:p w14:paraId="2E1E303D" w14:textId="77777777" w:rsidR="00E866D1" w:rsidRDefault="00FB0C55" w:rsidP="0037550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evaluation will be managed by </w:t>
      </w:r>
      <w:r w:rsidR="006E2B52">
        <w:rPr>
          <w:rFonts w:ascii="Times New Roman" w:eastAsia="Arial" w:hAnsi="Times New Roman" w:cs="Times New Roman"/>
          <w:color w:val="000000"/>
          <w:sz w:val="24"/>
          <w:szCs w:val="24"/>
        </w:rPr>
        <w:t xml:space="preserve">the </w:t>
      </w:r>
      <w:r w:rsidR="006E7889">
        <w:rPr>
          <w:rFonts w:ascii="Times New Roman" w:eastAsia="Arial" w:hAnsi="Times New Roman" w:cs="Times New Roman"/>
          <w:color w:val="000000"/>
          <w:sz w:val="24"/>
          <w:szCs w:val="24"/>
        </w:rPr>
        <w:t xml:space="preserve">steering committee consisting of </w:t>
      </w:r>
      <w:r>
        <w:rPr>
          <w:rFonts w:ascii="Times New Roman" w:eastAsia="Times New Roman" w:hAnsi="Times New Roman" w:cs="Times New Roman"/>
          <w:color w:val="000000"/>
          <w:sz w:val="24"/>
          <w:szCs w:val="24"/>
        </w:rPr>
        <w:t>the country office evaluation manager with guidance and support from the UNFPA Regional Advisor on Monitoring and Evaluation, and in consultations with the Evaluation Reference Group. A team of competitively selected independent evaluators will conduct the evaluation and prepare the evaluation report.</w:t>
      </w:r>
    </w:p>
    <w:p w14:paraId="572D6B13" w14:textId="77777777" w:rsidR="00E866D1" w:rsidRDefault="00E866D1" w:rsidP="00375506">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0471ACB8" w14:textId="77777777" w:rsidR="00EC1E31" w:rsidRPr="00375506" w:rsidRDefault="00EC1E31" w:rsidP="00375506">
      <w:pPr>
        <w:pBdr>
          <w:top w:val="nil"/>
          <w:left w:val="nil"/>
          <w:bottom w:val="nil"/>
          <w:right w:val="nil"/>
          <w:between w:val="nil"/>
        </w:pBdr>
        <w:spacing w:before="9"/>
        <w:jc w:val="both"/>
        <w:rPr>
          <w:rFonts w:ascii="Times New Roman" w:hAnsi="Times New Roman"/>
          <w:b/>
          <w:sz w:val="24"/>
        </w:rPr>
      </w:pPr>
    </w:p>
    <w:p w14:paraId="17FBC924" w14:textId="77777777" w:rsidR="00525684" w:rsidRPr="00683D62" w:rsidRDefault="006E2B52" w:rsidP="00D72AA0">
      <w:pPr>
        <w:numPr>
          <w:ilvl w:val="0"/>
          <w:numId w:val="6"/>
        </w:numPr>
        <w:pBdr>
          <w:top w:val="nil"/>
          <w:left w:val="nil"/>
          <w:bottom w:val="single" w:sz="4" w:space="1" w:color="000000"/>
          <w:right w:val="nil"/>
          <w:between w:val="nil"/>
        </w:pBdr>
        <w:spacing w:before="56"/>
        <w:contextualSpacing/>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CONTEXT</w:t>
      </w:r>
    </w:p>
    <w:p w14:paraId="316029B2" w14:textId="77777777" w:rsidR="00683D62" w:rsidRPr="00683D62" w:rsidRDefault="00683D62" w:rsidP="00742670">
      <w:pPr>
        <w:ind w:firstLine="720"/>
        <w:jc w:val="both"/>
        <w:rPr>
          <w:rFonts w:ascii="Times New Roman" w:eastAsia="Arial" w:hAnsi="Times New Roman" w:cs="Times New Roman"/>
          <w:sz w:val="24"/>
          <w:szCs w:val="24"/>
        </w:rPr>
      </w:pPr>
    </w:p>
    <w:p w14:paraId="512C4D4E" w14:textId="77777777" w:rsidR="0008258D" w:rsidRPr="0008258D" w:rsidRDefault="0008258D" w:rsidP="0008258D">
      <w:pPr>
        <w:jc w:val="both"/>
        <w:rPr>
          <w:rFonts w:ascii="Times New Roman" w:eastAsia="Arial" w:hAnsi="Times New Roman"/>
          <w:b/>
          <w:sz w:val="24"/>
          <w:szCs w:val="24"/>
        </w:rPr>
      </w:pPr>
      <w:r>
        <w:rPr>
          <w:rFonts w:ascii="Times New Roman" w:eastAsia="Arial" w:hAnsi="Times New Roman"/>
          <w:b/>
          <w:sz w:val="24"/>
          <w:szCs w:val="24"/>
        </w:rPr>
        <w:t xml:space="preserve">B1. </w:t>
      </w:r>
      <w:r w:rsidRPr="0008258D">
        <w:rPr>
          <w:rFonts w:ascii="Times New Roman" w:eastAsia="Arial" w:hAnsi="Times New Roman"/>
          <w:b/>
          <w:sz w:val="24"/>
          <w:szCs w:val="24"/>
        </w:rPr>
        <w:t>Country Profile</w:t>
      </w:r>
    </w:p>
    <w:p w14:paraId="172067A0" w14:textId="77777777" w:rsidR="00816A3C" w:rsidRDefault="00816A3C" w:rsidP="004329F0">
      <w:pPr>
        <w:pStyle w:val="NoSpacing"/>
        <w:jc w:val="both"/>
        <w:rPr>
          <w:rFonts w:ascii="Times New Roman" w:hAnsi="Times New Roman" w:cs="Times New Roman"/>
        </w:rPr>
      </w:pPr>
    </w:p>
    <w:p w14:paraId="2B9E99A8" w14:textId="513420C4" w:rsidR="001776BF" w:rsidRPr="001776BF" w:rsidRDefault="00816A3C" w:rsidP="004329F0">
      <w:pPr>
        <w:pStyle w:val="NoSpacing"/>
        <w:jc w:val="both"/>
        <w:rPr>
          <w:rFonts w:ascii="Times New Roman" w:hAnsi="Times New Roman" w:cs="Times New Roman"/>
          <w:sz w:val="24"/>
          <w:szCs w:val="24"/>
        </w:rPr>
      </w:pPr>
      <w:r>
        <w:rPr>
          <w:rFonts w:ascii="Times New Roman" w:hAnsi="Times New Roman" w:cs="Times New Roman"/>
        </w:rPr>
        <w:t xml:space="preserve">1. </w:t>
      </w:r>
      <w:r w:rsidR="001776BF" w:rsidRPr="001776BF">
        <w:rPr>
          <w:rFonts w:ascii="Times New Roman" w:hAnsi="Times New Roman" w:cs="Times New Roman"/>
        </w:rPr>
        <w:t xml:space="preserve">Albania is an upper middle-income country that has undergone political, economic and social changes over the past 25 years and still faces many challenges to </w:t>
      </w:r>
      <w:r w:rsidR="001776BF" w:rsidRPr="001776BF">
        <w:rPr>
          <w:rFonts w:ascii="Times New Roman" w:hAnsi="Times New Roman" w:cs="Times New Roman"/>
          <w:sz w:val="24"/>
          <w:szCs w:val="24"/>
        </w:rPr>
        <w:t>fulfilling its aspirations for accession to the European Union. New reforms have been introduced to improve local government functions and service delivery. Gross domestic product (GDP) is $4.619 with significant regional disparities. Spending on health care is about 2.6 per cent of GDP and 10 per cent of national budget. The</w:t>
      </w:r>
      <w:r w:rsidR="004D66CA">
        <w:rPr>
          <w:rFonts w:ascii="Times New Roman" w:hAnsi="Times New Roman" w:cs="Times New Roman"/>
          <w:sz w:val="24"/>
          <w:szCs w:val="24"/>
        </w:rPr>
        <w:t xml:space="preserve"> </w:t>
      </w:r>
      <w:r w:rsidR="001776BF" w:rsidRPr="001776BF">
        <w:rPr>
          <w:rFonts w:ascii="Times New Roman" w:hAnsi="Times New Roman" w:cs="Times New Roman"/>
          <w:sz w:val="24"/>
          <w:szCs w:val="24"/>
        </w:rPr>
        <w:t>percentage of the health budget allocated to sexual and reproductive, health, including</w:t>
      </w:r>
    </w:p>
    <w:p w14:paraId="7E798038" w14:textId="77777777" w:rsidR="001776BF" w:rsidRDefault="001776BF" w:rsidP="004329F0">
      <w:pPr>
        <w:pStyle w:val="NoSpacing"/>
        <w:jc w:val="both"/>
        <w:rPr>
          <w:rFonts w:ascii="Times New Roman" w:hAnsi="Times New Roman" w:cs="Times New Roman"/>
          <w:sz w:val="24"/>
          <w:szCs w:val="24"/>
        </w:rPr>
      </w:pPr>
      <w:proofErr w:type="gramStart"/>
      <w:r w:rsidRPr="001776BF">
        <w:rPr>
          <w:rFonts w:ascii="Times New Roman" w:hAnsi="Times New Roman" w:cs="Times New Roman"/>
          <w:sz w:val="24"/>
          <w:szCs w:val="24"/>
        </w:rPr>
        <w:t>mother</w:t>
      </w:r>
      <w:proofErr w:type="gramEnd"/>
      <w:r w:rsidRPr="001776BF">
        <w:rPr>
          <w:rFonts w:ascii="Times New Roman" w:hAnsi="Times New Roman" w:cs="Times New Roman"/>
          <w:sz w:val="24"/>
          <w:szCs w:val="24"/>
        </w:rPr>
        <w:t xml:space="preserve"> and child health and family planning, is estimated at 15 per cent.</w:t>
      </w:r>
    </w:p>
    <w:p w14:paraId="1638DB68" w14:textId="77777777" w:rsidR="00745592" w:rsidRDefault="00745592" w:rsidP="004329F0">
      <w:pPr>
        <w:pStyle w:val="NoSpacing"/>
        <w:jc w:val="both"/>
        <w:rPr>
          <w:rFonts w:ascii="Times New Roman" w:hAnsi="Times New Roman" w:cs="Times New Roman"/>
          <w:sz w:val="24"/>
          <w:szCs w:val="24"/>
        </w:rPr>
      </w:pPr>
    </w:p>
    <w:p w14:paraId="596A4019" w14:textId="7CE64180" w:rsidR="001776BF" w:rsidRDefault="001776BF" w:rsidP="004329F0">
      <w:pPr>
        <w:pStyle w:val="NoSpacing"/>
        <w:jc w:val="both"/>
        <w:rPr>
          <w:rFonts w:ascii="Times New Roman" w:hAnsi="Times New Roman" w:cs="Times New Roman"/>
          <w:sz w:val="24"/>
          <w:szCs w:val="24"/>
        </w:rPr>
      </w:pPr>
      <w:r w:rsidRPr="001776BF">
        <w:rPr>
          <w:rFonts w:ascii="Times New Roman" w:hAnsi="Times New Roman" w:cs="Times New Roman"/>
          <w:sz w:val="24"/>
          <w:szCs w:val="24"/>
        </w:rPr>
        <w:t>2</w:t>
      </w:r>
      <w:r w:rsidR="00816A3C">
        <w:rPr>
          <w:rFonts w:ascii="Times New Roman" w:hAnsi="Times New Roman" w:cs="Times New Roman"/>
          <w:sz w:val="24"/>
          <w:szCs w:val="24"/>
        </w:rPr>
        <w:t xml:space="preserve">. </w:t>
      </w:r>
      <w:r w:rsidRPr="001776BF">
        <w:rPr>
          <w:rFonts w:ascii="Times New Roman" w:hAnsi="Times New Roman" w:cs="Times New Roman"/>
          <w:sz w:val="24"/>
          <w:szCs w:val="24"/>
        </w:rPr>
        <w:t>Owing to the combined effect of increasing life expectancy, reduced</w:t>
      </w:r>
      <w:r>
        <w:rPr>
          <w:rFonts w:ascii="Times New Roman" w:hAnsi="Times New Roman" w:cs="Times New Roman"/>
          <w:sz w:val="24"/>
          <w:szCs w:val="24"/>
        </w:rPr>
        <w:t xml:space="preserve"> </w:t>
      </w:r>
      <w:r w:rsidRPr="001776BF">
        <w:rPr>
          <w:rFonts w:ascii="Times New Roman" w:hAnsi="Times New Roman" w:cs="Times New Roman"/>
          <w:sz w:val="24"/>
          <w:szCs w:val="24"/>
        </w:rPr>
        <w:t>fertility and emigration of young adults, the population share of persons aged 65 and</w:t>
      </w:r>
      <w:r>
        <w:rPr>
          <w:rFonts w:ascii="Times New Roman" w:hAnsi="Times New Roman" w:cs="Times New Roman"/>
          <w:sz w:val="24"/>
          <w:szCs w:val="24"/>
        </w:rPr>
        <w:t xml:space="preserve"> </w:t>
      </w:r>
      <w:r w:rsidRPr="001776BF">
        <w:rPr>
          <w:rFonts w:ascii="Times New Roman" w:hAnsi="Times New Roman" w:cs="Times New Roman"/>
          <w:sz w:val="24"/>
          <w:szCs w:val="24"/>
        </w:rPr>
        <w:t>over increased from 5 to 11 per cent from 1989 to 2011. The number of elderly almost</w:t>
      </w:r>
      <w:r>
        <w:rPr>
          <w:rFonts w:ascii="Times New Roman" w:hAnsi="Times New Roman" w:cs="Times New Roman"/>
          <w:sz w:val="24"/>
          <w:szCs w:val="24"/>
        </w:rPr>
        <w:t xml:space="preserve"> </w:t>
      </w:r>
      <w:r w:rsidRPr="001776BF">
        <w:rPr>
          <w:rFonts w:ascii="Times New Roman" w:hAnsi="Times New Roman" w:cs="Times New Roman"/>
          <w:sz w:val="24"/>
          <w:szCs w:val="24"/>
        </w:rPr>
        <w:t>doubled in this period to 318,000 persons, and is projected to reach 591,000 in 2031,</w:t>
      </w:r>
      <w:r w:rsidR="00101698">
        <w:rPr>
          <w:rFonts w:ascii="Times New Roman" w:hAnsi="Times New Roman" w:cs="Times New Roman"/>
          <w:sz w:val="24"/>
          <w:szCs w:val="24"/>
        </w:rPr>
        <w:t xml:space="preserve"> </w:t>
      </w:r>
      <w:r w:rsidRPr="001776BF">
        <w:rPr>
          <w:rFonts w:ascii="Times New Roman" w:hAnsi="Times New Roman" w:cs="Times New Roman"/>
          <w:sz w:val="24"/>
          <w:szCs w:val="24"/>
        </w:rPr>
        <w:t>accounting for 33 per cent of the total population. The UNFPA survey on sex</w:t>
      </w:r>
      <w:r>
        <w:rPr>
          <w:rFonts w:ascii="Times New Roman" w:hAnsi="Times New Roman" w:cs="Times New Roman"/>
          <w:sz w:val="24"/>
          <w:szCs w:val="24"/>
        </w:rPr>
        <w:t xml:space="preserve"> </w:t>
      </w:r>
      <w:r w:rsidRPr="001776BF">
        <w:rPr>
          <w:rFonts w:ascii="Times New Roman" w:hAnsi="Times New Roman" w:cs="Times New Roman"/>
          <w:sz w:val="24"/>
          <w:szCs w:val="24"/>
        </w:rPr>
        <w:t xml:space="preserve">imbalances at birth (2012) shows a sex ratio at birth of 111.7 while the </w:t>
      </w:r>
      <w:r w:rsidR="00101698">
        <w:rPr>
          <w:rFonts w:ascii="Times New Roman" w:hAnsi="Times New Roman" w:cs="Times New Roman"/>
          <w:sz w:val="24"/>
          <w:szCs w:val="24"/>
        </w:rPr>
        <w:t>C</w:t>
      </w:r>
      <w:r w:rsidRPr="001776BF">
        <w:rPr>
          <w:rFonts w:ascii="Times New Roman" w:hAnsi="Times New Roman" w:cs="Times New Roman"/>
          <w:sz w:val="24"/>
          <w:szCs w:val="24"/>
        </w:rPr>
        <w:t>ensus</w:t>
      </w:r>
      <w:r>
        <w:rPr>
          <w:rFonts w:ascii="Times New Roman" w:hAnsi="Times New Roman" w:cs="Times New Roman"/>
          <w:sz w:val="24"/>
          <w:szCs w:val="24"/>
        </w:rPr>
        <w:t xml:space="preserve"> </w:t>
      </w:r>
      <w:r w:rsidRPr="001776BF">
        <w:rPr>
          <w:rFonts w:ascii="Times New Roman" w:hAnsi="Times New Roman" w:cs="Times New Roman"/>
          <w:sz w:val="24"/>
          <w:szCs w:val="24"/>
        </w:rPr>
        <w:t>2011</w:t>
      </w:r>
      <w:r w:rsidR="00101698">
        <w:rPr>
          <w:rFonts w:ascii="Times New Roman" w:hAnsi="Times New Roman" w:cs="Times New Roman"/>
          <w:sz w:val="24"/>
          <w:szCs w:val="24"/>
        </w:rPr>
        <w:t xml:space="preserve"> and the annual Report “Men and Women” 2018</w:t>
      </w:r>
      <w:r w:rsidRPr="001776BF">
        <w:rPr>
          <w:rFonts w:ascii="Times New Roman" w:hAnsi="Times New Roman" w:cs="Times New Roman"/>
          <w:sz w:val="24"/>
          <w:szCs w:val="24"/>
        </w:rPr>
        <w:t xml:space="preserve"> shows a ratio of 109. This suggests that sex-selective abortions continue to be</w:t>
      </w:r>
      <w:r>
        <w:rPr>
          <w:rFonts w:ascii="Times New Roman" w:hAnsi="Times New Roman" w:cs="Times New Roman"/>
          <w:sz w:val="24"/>
          <w:szCs w:val="24"/>
        </w:rPr>
        <w:t xml:space="preserve"> </w:t>
      </w:r>
      <w:r w:rsidRPr="001776BF">
        <w:rPr>
          <w:rFonts w:ascii="Times New Roman" w:hAnsi="Times New Roman" w:cs="Times New Roman"/>
          <w:sz w:val="24"/>
          <w:szCs w:val="24"/>
        </w:rPr>
        <w:t>performed.</w:t>
      </w:r>
    </w:p>
    <w:p w14:paraId="5C29EA87" w14:textId="77777777" w:rsidR="001776BF" w:rsidRPr="001776BF" w:rsidRDefault="001776BF" w:rsidP="004329F0">
      <w:pPr>
        <w:pStyle w:val="NoSpacing"/>
        <w:jc w:val="both"/>
        <w:rPr>
          <w:rFonts w:ascii="Times New Roman" w:hAnsi="Times New Roman" w:cs="Times New Roman"/>
          <w:sz w:val="24"/>
          <w:szCs w:val="24"/>
        </w:rPr>
      </w:pPr>
    </w:p>
    <w:p w14:paraId="4F172904" w14:textId="77777777" w:rsidR="001776BF" w:rsidRDefault="001776BF" w:rsidP="004329F0">
      <w:pPr>
        <w:pStyle w:val="NoSpacing"/>
        <w:jc w:val="both"/>
        <w:rPr>
          <w:rFonts w:ascii="Times New Roman" w:hAnsi="Times New Roman" w:cs="Times New Roman"/>
          <w:sz w:val="24"/>
          <w:szCs w:val="24"/>
        </w:rPr>
      </w:pPr>
      <w:r w:rsidRPr="001776BF">
        <w:rPr>
          <w:rFonts w:ascii="Times New Roman" w:hAnsi="Times New Roman" w:cs="Times New Roman"/>
          <w:sz w:val="24"/>
          <w:szCs w:val="24"/>
        </w:rPr>
        <w:t>3. Disparities and inequalities among some groups of the population persist in</w:t>
      </w:r>
      <w:r>
        <w:rPr>
          <w:rFonts w:ascii="Times New Roman" w:hAnsi="Times New Roman" w:cs="Times New Roman"/>
          <w:sz w:val="24"/>
          <w:szCs w:val="24"/>
        </w:rPr>
        <w:t xml:space="preserve"> </w:t>
      </w:r>
      <w:r w:rsidRPr="001776BF">
        <w:rPr>
          <w:rFonts w:ascii="Times New Roman" w:hAnsi="Times New Roman" w:cs="Times New Roman"/>
          <w:sz w:val="24"/>
          <w:szCs w:val="24"/>
        </w:rPr>
        <w:t>Albania, notably between urban, rural and different ethnic groups. The 2011 census</w:t>
      </w:r>
      <w:r>
        <w:rPr>
          <w:rFonts w:ascii="Times New Roman" w:hAnsi="Times New Roman" w:cs="Times New Roman"/>
          <w:sz w:val="24"/>
          <w:szCs w:val="24"/>
        </w:rPr>
        <w:t xml:space="preserve"> </w:t>
      </w:r>
      <w:r w:rsidRPr="001776BF">
        <w:rPr>
          <w:rFonts w:ascii="Times New Roman" w:hAnsi="Times New Roman" w:cs="Times New Roman"/>
          <w:sz w:val="24"/>
          <w:szCs w:val="24"/>
        </w:rPr>
        <w:t>identified 8,300 Roma and 3,368 Egyptians. Other studies report figures from 18,276</w:t>
      </w:r>
      <w:r>
        <w:rPr>
          <w:rFonts w:ascii="Times New Roman" w:hAnsi="Times New Roman" w:cs="Times New Roman"/>
          <w:sz w:val="24"/>
          <w:szCs w:val="24"/>
        </w:rPr>
        <w:t xml:space="preserve"> </w:t>
      </w:r>
      <w:r w:rsidRPr="001776BF">
        <w:rPr>
          <w:rFonts w:ascii="Times New Roman" w:hAnsi="Times New Roman" w:cs="Times New Roman"/>
          <w:sz w:val="24"/>
          <w:szCs w:val="24"/>
        </w:rPr>
        <w:t>to 120,000 Roma and over 200,000 Egyptians (Albanian Action Plan for the</w:t>
      </w:r>
      <w:r>
        <w:rPr>
          <w:rFonts w:ascii="Times New Roman" w:hAnsi="Times New Roman" w:cs="Times New Roman"/>
          <w:sz w:val="24"/>
          <w:szCs w:val="24"/>
        </w:rPr>
        <w:t xml:space="preserve"> </w:t>
      </w:r>
      <w:r w:rsidRPr="001776BF">
        <w:rPr>
          <w:rFonts w:ascii="Times New Roman" w:hAnsi="Times New Roman" w:cs="Times New Roman"/>
          <w:sz w:val="24"/>
          <w:szCs w:val="24"/>
        </w:rPr>
        <w:t>Integration of Roma and Egyptian, 2016-2020), revealing their significantly worse</w:t>
      </w:r>
      <w:r>
        <w:rPr>
          <w:rFonts w:ascii="Times New Roman" w:hAnsi="Times New Roman" w:cs="Times New Roman"/>
          <w:sz w:val="24"/>
          <w:szCs w:val="24"/>
        </w:rPr>
        <w:t xml:space="preserve"> </w:t>
      </w:r>
      <w:r w:rsidRPr="001776BF">
        <w:rPr>
          <w:rFonts w:ascii="Times New Roman" w:hAnsi="Times New Roman" w:cs="Times New Roman"/>
          <w:sz w:val="24"/>
          <w:szCs w:val="24"/>
        </w:rPr>
        <w:t>health situation compared to the rest of the population (European Commission, Roma</w:t>
      </w:r>
      <w:r>
        <w:rPr>
          <w:rFonts w:ascii="Times New Roman" w:hAnsi="Times New Roman" w:cs="Times New Roman"/>
          <w:sz w:val="24"/>
          <w:szCs w:val="24"/>
        </w:rPr>
        <w:t xml:space="preserve"> </w:t>
      </w:r>
      <w:r w:rsidRPr="001776BF">
        <w:rPr>
          <w:rFonts w:ascii="Times New Roman" w:hAnsi="Times New Roman" w:cs="Times New Roman"/>
          <w:sz w:val="24"/>
          <w:szCs w:val="24"/>
        </w:rPr>
        <w:t>Health Report, April 2014).</w:t>
      </w:r>
      <w:r>
        <w:rPr>
          <w:rFonts w:ascii="Times New Roman" w:hAnsi="Times New Roman" w:cs="Times New Roman"/>
          <w:sz w:val="24"/>
          <w:szCs w:val="24"/>
        </w:rPr>
        <w:t xml:space="preserve"> </w:t>
      </w:r>
    </w:p>
    <w:p w14:paraId="468D4E7A" w14:textId="77777777" w:rsidR="001776BF" w:rsidRPr="001776BF" w:rsidRDefault="001776BF" w:rsidP="004329F0">
      <w:pPr>
        <w:pStyle w:val="NoSpacing"/>
        <w:jc w:val="both"/>
        <w:rPr>
          <w:rFonts w:ascii="Times New Roman" w:hAnsi="Times New Roman" w:cs="Times New Roman"/>
          <w:sz w:val="24"/>
          <w:szCs w:val="24"/>
        </w:rPr>
      </w:pPr>
    </w:p>
    <w:p w14:paraId="4CFA4276" w14:textId="77777777" w:rsidR="00816A3C" w:rsidRPr="00816A3C" w:rsidRDefault="001776BF" w:rsidP="00816A3C">
      <w:pPr>
        <w:pStyle w:val="NoSpacing"/>
        <w:jc w:val="both"/>
        <w:rPr>
          <w:rFonts w:ascii="Times New Roman" w:hAnsi="Times New Roman" w:cs="Times New Roman"/>
          <w:sz w:val="24"/>
          <w:szCs w:val="24"/>
        </w:rPr>
      </w:pPr>
      <w:r w:rsidRPr="001776BF">
        <w:rPr>
          <w:rFonts w:ascii="Times New Roman" w:hAnsi="Times New Roman" w:cs="Times New Roman"/>
          <w:sz w:val="24"/>
          <w:szCs w:val="24"/>
        </w:rPr>
        <w:t>4. The health system faces challenges related to: ensuring universal access to high</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quality health-care services; integrating services at the primary health care level;</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generating data for planning and reporting; monitoring quality of care; strengthening</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 xml:space="preserve">skills of health personnel to implement </w:t>
      </w:r>
      <w:r w:rsidRPr="001776BF">
        <w:rPr>
          <w:rFonts w:ascii="Times New Roman" w:hAnsi="Times New Roman" w:cs="Times New Roman"/>
          <w:sz w:val="24"/>
          <w:szCs w:val="24"/>
        </w:rPr>
        <w:lastRenderedPageBreak/>
        <w:t xml:space="preserve">health </w:t>
      </w:r>
      <w:proofErr w:type="spellStart"/>
      <w:r w:rsidRPr="001776BF">
        <w:rPr>
          <w:rFonts w:ascii="Times New Roman" w:hAnsi="Times New Roman" w:cs="Times New Roman"/>
          <w:sz w:val="24"/>
          <w:szCs w:val="24"/>
        </w:rPr>
        <w:t>programmes</w:t>
      </w:r>
      <w:proofErr w:type="spellEnd"/>
      <w:r w:rsidRPr="001776BF">
        <w:rPr>
          <w:rFonts w:ascii="Times New Roman" w:hAnsi="Times New Roman" w:cs="Times New Roman"/>
          <w:sz w:val="24"/>
          <w:szCs w:val="24"/>
        </w:rPr>
        <w:t xml:space="preserve"> and clinical guidelines and</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protocols at every level; out-of-pocket expenditures (55 per cent of total health</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expenditures). These factors have led to fragmented health care and increased</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inequalities in accessing quality health services, especially at the primary health care</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level. In addition, confidence in health institutions has decreased significantly as per</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the latest opinion polls, rating satisfaction less than 50 per cent.</w:t>
      </w:r>
      <w:r w:rsidR="00DC3F69">
        <w:rPr>
          <w:rFonts w:ascii="Times New Roman" w:hAnsi="Times New Roman" w:cs="Times New Roman"/>
          <w:sz w:val="24"/>
          <w:szCs w:val="24"/>
        </w:rPr>
        <w:t xml:space="preserve"> </w:t>
      </w:r>
      <w:r w:rsidR="00816A3C" w:rsidRPr="00816A3C">
        <w:rPr>
          <w:rFonts w:ascii="Times New Roman" w:hAnsi="Times New Roman" w:cs="Times New Roman"/>
          <w:sz w:val="24"/>
          <w:szCs w:val="24"/>
        </w:rPr>
        <w:t>Selected key facts in relation to family planning in Albania are summarized below:</w:t>
      </w:r>
    </w:p>
    <w:p w14:paraId="37D4961D" w14:textId="047E0DA6"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Overall population of Albania: about 2</w:t>
      </w:r>
      <w:proofErr w:type="gramStart"/>
      <w:r w:rsidRPr="00816A3C">
        <w:rPr>
          <w:rFonts w:ascii="Times New Roman" w:hAnsi="Times New Roman" w:cs="Times New Roman"/>
          <w:sz w:val="24"/>
          <w:szCs w:val="24"/>
        </w:rPr>
        <w:t>,8</w:t>
      </w:r>
      <w:proofErr w:type="gramEnd"/>
      <w:r w:rsidRPr="00816A3C">
        <w:rPr>
          <w:rFonts w:ascii="Times New Roman" w:hAnsi="Times New Roman" w:cs="Times New Roman"/>
          <w:sz w:val="24"/>
          <w:szCs w:val="24"/>
        </w:rPr>
        <w:t xml:space="preserve"> million inhabitants (INSTAT, 2018)</w:t>
      </w:r>
    </w:p>
    <w:p w14:paraId="718FA9ED"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Women of reproductive age (15-49 years): 693,111 (INSTAT, 2016)</w:t>
      </w:r>
    </w:p>
    <w:p w14:paraId="2F76EFAC"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Fertility rate: 1.54 (INSTAT, 2017); 1.8 (ADHS 2017-18)</w:t>
      </w:r>
    </w:p>
    <w:p w14:paraId="00D555A8"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 xml:space="preserve">Abortion rate: 8.0 abortions per 1000 women of reproductive age (15-49 years) </w:t>
      </w:r>
    </w:p>
    <w:p w14:paraId="1343BC0A"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 xml:space="preserve">            [IPH, 2018] </w:t>
      </w:r>
    </w:p>
    <w:p w14:paraId="28919358"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Ratio abortions/births: 191.2 abortions per 1000 live births (IPH, 2018)</w:t>
      </w:r>
    </w:p>
    <w:p w14:paraId="73CE4F6D"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Contraceptive prevalence rate: 4% (ADHS 2017-18)</w:t>
      </w:r>
    </w:p>
    <w:p w14:paraId="4CC9F07C"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Infant mortality rate: 8.9 deaths per 1000 live births (INSTAT, 2018)</w:t>
      </w:r>
    </w:p>
    <w:p w14:paraId="7A1BAC38" w14:textId="77777777" w:rsidR="00816A3C" w:rsidRPr="00816A3C"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 xml:space="preserve">Child (0-5 years) mortality rate: 10.8 deaths per 1000 live births (INSTAT, 2018) </w:t>
      </w:r>
    </w:p>
    <w:p w14:paraId="360877DC" w14:textId="12AAE51F" w:rsidR="001776BF" w:rsidRDefault="00816A3C" w:rsidP="00816A3C">
      <w:pPr>
        <w:pStyle w:val="NoSpacing"/>
        <w:jc w:val="both"/>
        <w:rPr>
          <w:rFonts w:ascii="Times New Roman" w:hAnsi="Times New Roman" w:cs="Times New Roman"/>
          <w:sz w:val="24"/>
          <w:szCs w:val="24"/>
        </w:rPr>
      </w:pPr>
      <w:r w:rsidRPr="00816A3C">
        <w:rPr>
          <w:rFonts w:ascii="Times New Roman" w:hAnsi="Times New Roman" w:cs="Times New Roman"/>
          <w:sz w:val="24"/>
          <w:szCs w:val="24"/>
        </w:rPr>
        <w:t>•</w:t>
      </w:r>
      <w:r w:rsidRPr="00816A3C">
        <w:rPr>
          <w:rFonts w:ascii="Times New Roman" w:hAnsi="Times New Roman" w:cs="Times New Roman"/>
          <w:sz w:val="24"/>
          <w:szCs w:val="24"/>
        </w:rPr>
        <w:tab/>
        <w:t>Maternal mortality ratio: 9.7 deaths per 100,000 women (INSTAT, 2017)</w:t>
      </w:r>
    </w:p>
    <w:p w14:paraId="7DEB0F15" w14:textId="77777777" w:rsidR="00DC3F69" w:rsidRPr="001776BF" w:rsidRDefault="00DC3F69" w:rsidP="001776BF">
      <w:pPr>
        <w:pStyle w:val="NoSpacing"/>
        <w:rPr>
          <w:rFonts w:ascii="Times New Roman" w:hAnsi="Times New Roman" w:cs="Times New Roman"/>
          <w:sz w:val="24"/>
          <w:szCs w:val="24"/>
        </w:rPr>
      </w:pPr>
    </w:p>
    <w:p w14:paraId="3DAE8281" w14:textId="77777777" w:rsidR="00101698" w:rsidRDefault="001776BF" w:rsidP="00DC22D5">
      <w:pPr>
        <w:pStyle w:val="NoSpacing"/>
        <w:jc w:val="both"/>
        <w:rPr>
          <w:rFonts w:ascii="Times New Roman" w:hAnsi="Times New Roman" w:cs="Times New Roman"/>
          <w:sz w:val="24"/>
          <w:szCs w:val="24"/>
        </w:rPr>
      </w:pPr>
      <w:r w:rsidRPr="001776BF">
        <w:rPr>
          <w:rFonts w:ascii="Times New Roman" w:hAnsi="Times New Roman" w:cs="Times New Roman"/>
          <w:sz w:val="24"/>
          <w:szCs w:val="24"/>
        </w:rPr>
        <w:t xml:space="preserve">5. </w:t>
      </w:r>
      <w:r w:rsidR="00101698" w:rsidRPr="00101698">
        <w:rPr>
          <w:rFonts w:ascii="Times New Roman" w:hAnsi="Times New Roman" w:cs="Times New Roman"/>
          <w:sz w:val="24"/>
          <w:szCs w:val="24"/>
        </w:rPr>
        <w:t>Cervical cancer in Albania is a public health problem. It is, with uterus cancer, the second most frequent cancer among women of reproductive age (15-49 years), below only to breast cancer, mainly due to its characteristic increase of risk at middle age. The sexual lifestyle trends among Albanians point to a potential increase of this cancer in the absence of preventative strategies. According to country official data, the average mortality rate of cervical cancer for the period 2013-2017 in Albania is 2.9/100,000 and the incidence rate for the year 2015 (the first year, the national cancer registry has started to operate) is 9.2/100,000 (National NCD report).  The mortality/incidence ratio for cervical cancer in Albania is 32%.  Its standardized incidence is lower compared to South East European countries but much higher than Eastern Mediterranean countries.</w:t>
      </w:r>
    </w:p>
    <w:p w14:paraId="6AD15BAA" w14:textId="77777777" w:rsidR="00101698" w:rsidRDefault="00101698" w:rsidP="00DC22D5">
      <w:pPr>
        <w:pStyle w:val="NoSpacing"/>
        <w:jc w:val="both"/>
        <w:rPr>
          <w:rFonts w:ascii="Times New Roman" w:hAnsi="Times New Roman" w:cs="Times New Roman"/>
          <w:sz w:val="24"/>
          <w:szCs w:val="24"/>
        </w:rPr>
      </w:pPr>
    </w:p>
    <w:p w14:paraId="7CB66990" w14:textId="77777777" w:rsidR="00DC3F69" w:rsidRDefault="00101698" w:rsidP="00DC22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1776BF" w:rsidRPr="001776BF">
        <w:rPr>
          <w:rFonts w:ascii="Times New Roman" w:hAnsi="Times New Roman" w:cs="Times New Roman"/>
          <w:sz w:val="24"/>
          <w:szCs w:val="24"/>
        </w:rPr>
        <w:t>The adolescent birth rate in the general population</w:t>
      </w:r>
      <w:r w:rsidR="00745592">
        <w:rPr>
          <w:rFonts w:ascii="Times New Roman" w:hAnsi="Times New Roman" w:cs="Times New Roman"/>
          <w:sz w:val="24"/>
          <w:szCs w:val="24"/>
        </w:rPr>
        <w:t xml:space="preserve"> </w:t>
      </w:r>
      <w:r w:rsidR="001776BF" w:rsidRPr="001776BF">
        <w:rPr>
          <w:rFonts w:ascii="Times New Roman" w:hAnsi="Times New Roman" w:cs="Times New Roman"/>
          <w:sz w:val="24"/>
          <w:szCs w:val="24"/>
        </w:rPr>
        <w:t>is less than 30 per 1,000 persons but much higher for Roma. According to the 2011</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census 2011, within the Roma population, 19 per cent marry before the age of 17. At</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the age of 18, over 43 per cent of Roma women have already given birth.</w:t>
      </w:r>
      <w:r w:rsidR="00DC3F69">
        <w:rPr>
          <w:rFonts w:ascii="Times New Roman" w:hAnsi="Times New Roman" w:cs="Times New Roman"/>
          <w:sz w:val="24"/>
          <w:szCs w:val="24"/>
        </w:rPr>
        <w:t xml:space="preserve"> </w:t>
      </w:r>
    </w:p>
    <w:p w14:paraId="7CFCAD39" w14:textId="77777777" w:rsidR="00DC3F69" w:rsidRPr="001776BF" w:rsidRDefault="00DC3F69" w:rsidP="00DC22D5">
      <w:pPr>
        <w:pStyle w:val="NoSpacing"/>
        <w:jc w:val="both"/>
        <w:rPr>
          <w:rFonts w:ascii="Times New Roman" w:hAnsi="Times New Roman" w:cs="Times New Roman"/>
          <w:sz w:val="24"/>
          <w:szCs w:val="24"/>
        </w:rPr>
      </w:pPr>
    </w:p>
    <w:p w14:paraId="048E63EA" w14:textId="77777777" w:rsidR="001776BF" w:rsidRDefault="00101698" w:rsidP="00DC22D5">
      <w:pPr>
        <w:pStyle w:val="NoSpacing"/>
        <w:jc w:val="both"/>
        <w:rPr>
          <w:rFonts w:ascii="Times New Roman" w:hAnsi="Times New Roman" w:cs="Times New Roman"/>
          <w:sz w:val="24"/>
          <w:szCs w:val="24"/>
        </w:rPr>
      </w:pPr>
      <w:r>
        <w:rPr>
          <w:rFonts w:ascii="Times New Roman" w:hAnsi="Times New Roman" w:cs="Times New Roman"/>
          <w:sz w:val="24"/>
          <w:szCs w:val="24"/>
        </w:rPr>
        <w:t>7</w:t>
      </w:r>
      <w:r w:rsidR="001776BF" w:rsidRPr="001776BF">
        <w:rPr>
          <w:rFonts w:ascii="Times New Roman" w:hAnsi="Times New Roman" w:cs="Times New Roman"/>
          <w:sz w:val="24"/>
          <w:szCs w:val="24"/>
        </w:rPr>
        <w:t>. Albania has a low HIV prevalence rate, estimated at 0.03 per cent. However, it is</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difficult to determine the extent and dynamics of HIV and AIDS in Albania, due to the</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low rate of voluntary testing, reported to be the lowest in the WHO Europe region. Syndromic surveillance shows that the number of cases of sexually</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transmitted infections has increased from 802 in 2010 to an average of 1,330 cases per</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year between 2011 and 2014.</w:t>
      </w:r>
      <w:r w:rsidR="00DC3F69">
        <w:rPr>
          <w:rFonts w:ascii="Times New Roman" w:hAnsi="Times New Roman" w:cs="Times New Roman"/>
          <w:sz w:val="24"/>
          <w:szCs w:val="24"/>
        </w:rPr>
        <w:t xml:space="preserve"> </w:t>
      </w:r>
    </w:p>
    <w:p w14:paraId="659BB364" w14:textId="77777777" w:rsidR="00DC3F69" w:rsidRPr="001776BF" w:rsidRDefault="00DC3F69" w:rsidP="00DC22D5">
      <w:pPr>
        <w:pStyle w:val="NoSpacing"/>
        <w:jc w:val="both"/>
        <w:rPr>
          <w:rFonts w:ascii="Times New Roman" w:hAnsi="Times New Roman" w:cs="Times New Roman"/>
          <w:sz w:val="24"/>
          <w:szCs w:val="24"/>
        </w:rPr>
      </w:pPr>
    </w:p>
    <w:p w14:paraId="213DE3B0" w14:textId="77777777" w:rsidR="001776BF" w:rsidRDefault="00101698" w:rsidP="00DC22D5">
      <w:pPr>
        <w:pStyle w:val="NoSpacing"/>
        <w:jc w:val="both"/>
        <w:rPr>
          <w:rFonts w:ascii="Times New Roman" w:hAnsi="Times New Roman" w:cs="Times New Roman"/>
          <w:sz w:val="24"/>
          <w:szCs w:val="24"/>
        </w:rPr>
      </w:pPr>
      <w:r>
        <w:rPr>
          <w:rFonts w:ascii="Times New Roman" w:hAnsi="Times New Roman" w:cs="Times New Roman"/>
          <w:sz w:val="24"/>
          <w:szCs w:val="24"/>
        </w:rPr>
        <w:t>8</w:t>
      </w:r>
      <w:r w:rsidR="001776BF" w:rsidRPr="001776BF">
        <w:rPr>
          <w:rFonts w:ascii="Times New Roman" w:hAnsi="Times New Roman" w:cs="Times New Roman"/>
          <w:sz w:val="24"/>
          <w:szCs w:val="24"/>
        </w:rPr>
        <w:t>. Access to all levels of education has shown a significant increase, with primary</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and lower secondary school enrolment nearly universal. Still, severe disparities in</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access to education among vulnerable groups – including low-income families, Roma,</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Egyptian, street children and children with disabilities – continue to exist. On average,</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Roma and Egyptians complete five to six years of education (Roma and Egyptian</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Social Economic Survey, 2011), compared to the national average of 10 years (2011</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census). The pre-university education reform has created an enabling environment for</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 xml:space="preserve">scaling up comprehensive life-skills, health and sexuality education, and for </w:t>
      </w:r>
      <w:r w:rsidR="001776BF" w:rsidRPr="001776BF">
        <w:rPr>
          <w:rFonts w:ascii="Times New Roman" w:hAnsi="Times New Roman" w:cs="Times New Roman"/>
          <w:sz w:val="24"/>
          <w:szCs w:val="24"/>
        </w:rPr>
        <w:lastRenderedPageBreak/>
        <w:t>improving</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the quality of education.</w:t>
      </w:r>
      <w:r w:rsidR="00DC3F69">
        <w:rPr>
          <w:rFonts w:ascii="Times New Roman" w:hAnsi="Times New Roman" w:cs="Times New Roman"/>
          <w:sz w:val="24"/>
          <w:szCs w:val="24"/>
        </w:rPr>
        <w:t xml:space="preserve"> </w:t>
      </w:r>
    </w:p>
    <w:p w14:paraId="5E54A10A" w14:textId="77777777" w:rsidR="00DC3F69" w:rsidRPr="001776BF" w:rsidRDefault="00DC3F69" w:rsidP="00DC22D5">
      <w:pPr>
        <w:pStyle w:val="NoSpacing"/>
        <w:jc w:val="both"/>
        <w:rPr>
          <w:rFonts w:ascii="Times New Roman" w:hAnsi="Times New Roman" w:cs="Times New Roman"/>
          <w:sz w:val="24"/>
          <w:szCs w:val="24"/>
        </w:rPr>
      </w:pPr>
    </w:p>
    <w:p w14:paraId="07B2F92E" w14:textId="77777777" w:rsidR="00517C0B" w:rsidRDefault="00101698" w:rsidP="00DC22D5">
      <w:pPr>
        <w:pStyle w:val="NoSpacing"/>
        <w:jc w:val="both"/>
        <w:rPr>
          <w:rFonts w:ascii="Times New Roman" w:hAnsi="Times New Roman" w:cs="Times New Roman"/>
          <w:sz w:val="24"/>
          <w:szCs w:val="24"/>
        </w:rPr>
      </w:pPr>
      <w:r>
        <w:rPr>
          <w:rFonts w:ascii="Times New Roman" w:hAnsi="Times New Roman" w:cs="Times New Roman"/>
          <w:sz w:val="24"/>
          <w:szCs w:val="24"/>
        </w:rPr>
        <w:t>9</w:t>
      </w:r>
      <w:r w:rsidR="001776BF" w:rsidRPr="001776BF">
        <w:rPr>
          <w:rFonts w:ascii="Times New Roman" w:hAnsi="Times New Roman" w:cs="Times New Roman"/>
          <w:sz w:val="24"/>
          <w:szCs w:val="24"/>
        </w:rPr>
        <w:t>. More than half of Albanian women (aged 15-49 years) have experienced at least</w:t>
      </w:r>
      <w:r w:rsidR="00DC3F69">
        <w:rPr>
          <w:rFonts w:ascii="Times New Roman" w:hAnsi="Times New Roman" w:cs="Times New Roman"/>
          <w:sz w:val="24"/>
          <w:szCs w:val="24"/>
        </w:rPr>
        <w:t xml:space="preserve"> </w:t>
      </w:r>
      <w:r w:rsidR="001776BF" w:rsidRPr="001776BF">
        <w:rPr>
          <w:rFonts w:ascii="Times New Roman" w:hAnsi="Times New Roman" w:cs="Times New Roman"/>
          <w:sz w:val="24"/>
          <w:szCs w:val="24"/>
        </w:rPr>
        <w:t>one form of domestic violence in their lifetime.</w:t>
      </w:r>
      <w:r w:rsidR="00745592">
        <w:rPr>
          <w:rFonts w:ascii="Times New Roman" w:hAnsi="Times New Roman" w:cs="Times New Roman"/>
          <w:sz w:val="24"/>
          <w:szCs w:val="24"/>
        </w:rPr>
        <w:t xml:space="preserve"> </w:t>
      </w:r>
      <w:r w:rsidR="00517C0B">
        <w:rPr>
          <w:rFonts w:ascii="Times New Roman" w:hAnsi="Times New Roman" w:cs="Times New Roman"/>
          <w:sz w:val="24"/>
          <w:szCs w:val="24"/>
        </w:rPr>
        <w:t xml:space="preserve">The National Survey on Violence against Women and Girls in Albania, 2018, which captured age group 18-74, showed that 1 in 2 or 52.9% of these women have experienced at least 1 form of the five types of violence (intimate partner violence, dating violence non intimate partner violence, sexual harassment, stalking) that the Survey </w:t>
      </w:r>
      <w:proofErr w:type="spellStart"/>
      <w:r w:rsidR="00517C0B">
        <w:rPr>
          <w:rFonts w:ascii="Times New Roman" w:hAnsi="Times New Roman" w:cs="Times New Roman"/>
          <w:sz w:val="24"/>
          <w:szCs w:val="24"/>
        </w:rPr>
        <w:t>analysed</w:t>
      </w:r>
      <w:proofErr w:type="spellEnd"/>
      <w:r w:rsidR="00517C0B">
        <w:rPr>
          <w:rFonts w:ascii="Times New Roman" w:hAnsi="Times New Roman" w:cs="Times New Roman"/>
          <w:sz w:val="24"/>
          <w:szCs w:val="24"/>
        </w:rPr>
        <w:t xml:space="preserve">. </w:t>
      </w:r>
    </w:p>
    <w:p w14:paraId="6FB2EF1F" w14:textId="780E06E4" w:rsidR="00384D4D" w:rsidRDefault="001776BF" w:rsidP="00DC22D5">
      <w:pPr>
        <w:pStyle w:val="NoSpacing"/>
        <w:jc w:val="both"/>
        <w:rPr>
          <w:rFonts w:ascii="Times New Roman" w:hAnsi="Times New Roman" w:cs="Times New Roman"/>
          <w:sz w:val="24"/>
          <w:szCs w:val="24"/>
        </w:rPr>
      </w:pPr>
      <w:r w:rsidRPr="001776BF">
        <w:rPr>
          <w:rFonts w:ascii="Times New Roman" w:hAnsi="Times New Roman" w:cs="Times New Roman"/>
          <w:sz w:val="24"/>
          <w:szCs w:val="24"/>
        </w:rPr>
        <w:t>Women, girls and other</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vulnerable and marginalized groups – such as out-of-school young people, Roma,</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Egyptians and the elderly – need protection and social care systems which ensure that</w:t>
      </w:r>
      <w:r w:rsidR="00DC3F69">
        <w:rPr>
          <w:rFonts w:ascii="Times New Roman" w:hAnsi="Times New Roman" w:cs="Times New Roman"/>
          <w:sz w:val="24"/>
          <w:szCs w:val="24"/>
        </w:rPr>
        <w:t xml:space="preserve"> </w:t>
      </w:r>
      <w:r w:rsidRPr="001776BF">
        <w:rPr>
          <w:rFonts w:ascii="Times New Roman" w:hAnsi="Times New Roman" w:cs="Times New Roman"/>
          <w:sz w:val="24"/>
          <w:szCs w:val="24"/>
        </w:rPr>
        <w:t>their rights and potential are fulfilled throughout their lifetime.</w:t>
      </w:r>
      <w:r w:rsidR="00DC3F69">
        <w:rPr>
          <w:rFonts w:ascii="Times New Roman" w:hAnsi="Times New Roman" w:cs="Times New Roman"/>
          <w:sz w:val="24"/>
          <w:szCs w:val="24"/>
        </w:rPr>
        <w:t xml:space="preserve"> </w:t>
      </w:r>
    </w:p>
    <w:p w14:paraId="3E8C6715" w14:textId="77777777" w:rsidR="00DC3F69" w:rsidRPr="00683D62" w:rsidRDefault="00DC3F69" w:rsidP="001776BF">
      <w:pPr>
        <w:pStyle w:val="NoSpacing"/>
        <w:rPr>
          <w:rFonts w:ascii="Times New Roman" w:hAnsi="Times New Roman" w:cs="Times New Roman"/>
          <w:sz w:val="24"/>
          <w:szCs w:val="24"/>
        </w:rPr>
      </w:pPr>
    </w:p>
    <w:p w14:paraId="2B5B5CFC" w14:textId="77777777" w:rsidR="00B7052E" w:rsidRPr="0008258D" w:rsidRDefault="0008258D" w:rsidP="0008258D">
      <w:pPr>
        <w:spacing w:before="59" w:line="241" w:lineRule="auto"/>
        <w:jc w:val="both"/>
        <w:rPr>
          <w:rFonts w:ascii="Times New Roman" w:eastAsia="Arial" w:hAnsi="Times New Roman"/>
          <w:b/>
          <w:sz w:val="24"/>
          <w:szCs w:val="24"/>
        </w:rPr>
      </w:pPr>
      <w:r>
        <w:rPr>
          <w:rFonts w:ascii="Times New Roman" w:eastAsia="Arial" w:hAnsi="Times New Roman"/>
          <w:b/>
          <w:sz w:val="24"/>
          <w:szCs w:val="24"/>
        </w:rPr>
        <w:t xml:space="preserve">B2. </w:t>
      </w:r>
      <w:r w:rsidR="006E2B52" w:rsidRPr="0008258D">
        <w:rPr>
          <w:rFonts w:ascii="Times New Roman" w:eastAsia="Arial" w:hAnsi="Times New Roman"/>
          <w:b/>
          <w:sz w:val="24"/>
          <w:szCs w:val="24"/>
        </w:rPr>
        <w:t>UNFPA Country Programme</w:t>
      </w:r>
    </w:p>
    <w:p w14:paraId="6B0AE68B" w14:textId="77777777" w:rsidR="006E2B52" w:rsidRPr="00E77080" w:rsidRDefault="006E2B52">
      <w:pPr>
        <w:spacing w:before="59" w:line="241" w:lineRule="auto"/>
        <w:jc w:val="both"/>
        <w:rPr>
          <w:rFonts w:ascii="Times New Roman" w:eastAsia="Arial" w:hAnsi="Times New Roman" w:cs="Times New Roman"/>
          <w:sz w:val="24"/>
          <w:szCs w:val="24"/>
        </w:rPr>
      </w:pPr>
    </w:p>
    <w:p w14:paraId="1C3B48C7" w14:textId="77777777" w:rsidR="00DC3F69" w:rsidRDefault="00DC3F69" w:rsidP="00DC22D5">
      <w:pPr>
        <w:jc w:val="both"/>
        <w:rPr>
          <w:rFonts w:ascii="Times New Roman" w:hAnsi="Times New Roman" w:cs="Times New Roman"/>
          <w:sz w:val="24"/>
          <w:szCs w:val="24"/>
        </w:rPr>
      </w:pPr>
      <w:r>
        <w:rPr>
          <w:rFonts w:ascii="Times New Roman" w:hAnsi="Times New Roman" w:cs="Times New Roman"/>
          <w:sz w:val="24"/>
          <w:szCs w:val="24"/>
        </w:rPr>
        <w:t>The 4</w:t>
      </w:r>
      <w:r w:rsidRPr="00DC3F6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2B52" w:rsidRPr="00A33925">
        <w:rPr>
          <w:rFonts w:ascii="Times New Roman" w:hAnsi="Times New Roman" w:cs="Times New Roman"/>
          <w:sz w:val="24"/>
          <w:szCs w:val="24"/>
        </w:rPr>
        <w:t xml:space="preserve">UNFPA Country Programme for </w:t>
      </w:r>
      <w:r>
        <w:rPr>
          <w:rFonts w:ascii="Times New Roman" w:hAnsi="Times New Roman" w:cs="Times New Roman"/>
          <w:sz w:val="24"/>
          <w:szCs w:val="24"/>
        </w:rPr>
        <w:t>Albania 2017-2021</w:t>
      </w:r>
      <w:r w:rsidR="000F428C">
        <w:rPr>
          <w:rFonts w:ascii="Times New Roman" w:hAnsi="Times New Roman" w:cs="Times New Roman"/>
          <w:sz w:val="24"/>
          <w:szCs w:val="24"/>
        </w:rPr>
        <w:t xml:space="preserve"> </w:t>
      </w:r>
      <w:r w:rsidR="006E2B52" w:rsidRPr="00A33925">
        <w:rPr>
          <w:rFonts w:ascii="Times New Roman" w:hAnsi="Times New Roman" w:cs="Times New Roman"/>
          <w:sz w:val="24"/>
          <w:szCs w:val="24"/>
        </w:rPr>
        <w:t>(</w:t>
      </w:r>
      <w:r w:rsidRPr="00DC3F69">
        <w:rPr>
          <w:rFonts w:ascii="Times New Roman" w:hAnsi="Times New Roman" w:cs="Times New Roman"/>
          <w:sz w:val="24"/>
          <w:szCs w:val="24"/>
        </w:rPr>
        <w:t>DP/FPA/CPD/ALB/416-11538 3/7</w:t>
      </w:r>
      <w:r w:rsidR="006E2B52" w:rsidRPr="00A33925">
        <w:rPr>
          <w:rFonts w:ascii="Times New Roman" w:hAnsi="Times New Roman" w:cs="Times New Roman"/>
          <w:sz w:val="24"/>
          <w:szCs w:val="24"/>
        </w:rPr>
        <w:t xml:space="preserve">) has been approved by the UNDP/UNFPA/UNOPS Executive Board </w:t>
      </w:r>
      <w:r w:rsidR="001C1680">
        <w:rPr>
          <w:rFonts w:ascii="Times New Roman" w:hAnsi="Times New Roman" w:cs="Times New Roman"/>
          <w:sz w:val="24"/>
          <w:szCs w:val="24"/>
        </w:rPr>
        <w:t xml:space="preserve">on the </w:t>
      </w:r>
      <w:r w:rsidRPr="00DC3F69">
        <w:rPr>
          <w:rFonts w:ascii="Times New Roman" w:hAnsi="Times New Roman" w:cs="Times New Roman"/>
          <w:sz w:val="24"/>
          <w:szCs w:val="24"/>
        </w:rPr>
        <w:t>Second regular session 2016</w:t>
      </w:r>
      <w:r>
        <w:rPr>
          <w:rFonts w:ascii="Times New Roman" w:hAnsi="Times New Roman" w:cs="Times New Roman"/>
          <w:sz w:val="24"/>
          <w:szCs w:val="24"/>
        </w:rPr>
        <w:t xml:space="preserve">, during </w:t>
      </w:r>
      <w:r w:rsidRPr="00DC3F69">
        <w:rPr>
          <w:rFonts w:ascii="Times New Roman" w:hAnsi="Times New Roman" w:cs="Times New Roman"/>
          <w:sz w:val="24"/>
          <w:szCs w:val="24"/>
        </w:rPr>
        <w:t>6 to 9 September 2016, New York</w:t>
      </w:r>
      <w:r w:rsidR="001C1680">
        <w:rPr>
          <w:rFonts w:ascii="Times New Roman" w:hAnsi="Times New Roman" w:cs="Times New Roman"/>
          <w:sz w:val="24"/>
          <w:szCs w:val="24"/>
        </w:rPr>
        <w:t>.</w:t>
      </w:r>
      <w:r w:rsidR="006E2B52" w:rsidRPr="00A33925">
        <w:rPr>
          <w:rFonts w:ascii="Times New Roman" w:hAnsi="Times New Roman" w:cs="Times New Roman"/>
          <w:sz w:val="24"/>
          <w:szCs w:val="24"/>
        </w:rPr>
        <w:t xml:space="preserve"> </w:t>
      </w:r>
    </w:p>
    <w:p w14:paraId="2963AB86" w14:textId="77777777" w:rsidR="006E2B52" w:rsidRPr="00A33925" w:rsidRDefault="006E2B52" w:rsidP="00DC22D5">
      <w:pPr>
        <w:jc w:val="both"/>
        <w:rPr>
          <w:rFonts w:ascii="Times New Roman" w:hAnsi="Times New Roman" w:cs="Times New Roman"/>
          <w:sz w:val="24"/>
          <w:szCs w:val="24"/>
        </w:rPr>
      </w:pPr>
      <w:r w:rsidRPr="00A33925">
        <w:rPr>
          <w:rFonts w:ascii="Times New Roman" w:hAnsi="Times New Roman" w:cs="Times New Roman"/>
          <w:sz w:val="24"/>
          <w:szCs w:val="24"/>
        </w:rPr>
        <w:t xml:space="preserve">The UNFPA financial commitment over 5 years towards the </w:t>
      </w:r>
      <w:proofErr w:type="spellStart"/>
      <w:r w:rsidRPr="00A33925">
        <w:rPr>
          <w:rFonts w:ascii="Times New Roman" w:hAnsi="Times New Roman" w:cs="Times New Roman"/>
          <w:sz w:val="24"/>
          <w:szCs w:val="24"/>
        </w:rPr>
        <w:t>programme</w:t>
      </w:r>
      <w:proofErr w:type="spellEnd"/>
      <w:r w:rsidRPr="00A33925">
        <w:rPr>
          <w:rFonts w:ascii="Times New Roman" w:hAnsi="Times New Roman" w:cs="Times New Roman"/>
          <w:sz w:val="24"/>
          <w:szCs w:val="24"/>
        </w:rPr>
        <w:t xml:space="preserve"> was approved at $</w:t>
      </w:r>
      <w:r w:rsidR="00BC259C">
        <w:rPr>
          <w:rFonts w:ascii="Times New Roman" w:hAnsi="Times New Roman" w:cs="Times New Roman"/>
          <w:sz w:val="24"/>
          <w:szCs w:val="24"/>
        </w:rPr>
        <w:t xml:space="preserve"> </w:t>
      </w:r>
      <w:r w:rsidR="00DC3F69" w:rsidRPr="00DC3F69">
        <w:rPr>
          <w:rFonts w:ascii="Times New Roman" w:hAnsi="Times New Roman" w:cs="Times New Roman"/>
          <w:sz w:val="24"/>
          <w:szCs w:val="24"/>
        </w:rPr>
        <w:t>$3.5 million: $2.5 million from regular resources and</w:t>
      </w:r>
      <w:r w:rsidR="00DC3F69">
        <w:rPr>
          <w:rFonts w:ascii="Times New Roman" w:hAnsi="Times New Roman" w:cs="Times New Roman"/>
          <w:sz w:val="24"/>
          <w:szCs w:val="24"/>
        </w:rPr>
        <w:t xml:space="preserve"> </w:t>
      </w:r>
      <w:r w:rsidR="00DC3F69" w:rsidRPr="00DC3F69">
        <w:rPr>
          <w:rFonts w:ascii="Times New Roman" w:hAnsi="Times New Roman" w:cs="Times New Roman"/>
          <w:sz w:val="24"/>
          <w:szCs w:val="24"/>
        </w:rPr>
        <w:t>$1 million through co-financing modalities and/or</w:t>
      </w:r>
      <w:r w:rsidR="00DC3F69">
        <w:rPr>
          <w:rFonts w:ascii="Times New Roman" w:hAnsi="Times New Roman" w:cs="Times New Roman"/>
          <w:sz w:val="24"/>
          <w:szCs w:val="24"/>
        </w:rPr>
        <w:t xml:space="preserve"> </w:t>
      </w:r>
      <w:r w:rsidR="00DC3F69" w:rsidRPr="00DC3F69">
        <w:rPr>
          <w:rFonts w:ascii="Times New Roman" w:hAnsi="Times New Roman" w:cs="Times New Roman"/>
          <w:sz w:val="24"/>
          <w:szCs w:val="24"/>
        </w:rPr>
        <w:t>other resources, including regular resources</w:t>
      </w:r>
      <w:r w:rsidR="00DC3F69">
        <w:rPr>
          <w:rFonts w:ascii="Times New Roman" w:hAnsi="Times New Roman" w:cs="Times New Roman"/>
          <w:sz w:val="24"/>
          <w:szCs w:val="24"/>
        </w:rPr>
        <w:t>.</w:t>
      </w:r>
    </w:p>
    <w:p w14:paraId="7F1D04D4" w14:textId="139510B2" w:rsidR="00DC3F69" w:rsidRPr="00DC3F69" w:rsidRDefault="00DC3F69" w:rsidP="00DC22D5">
      <w:pPr>
        <w:jc w:val="both"/>
        <w:rPr>
          <w:rFonts w:ascii="Times New Roman" w:hAnsi="Times New Roman" w:cs="Times New Roman"/>
          <w:sz w:val="24"/>
          <w:szCs w:val="24"/>
        </w:rPr>
      </w:pPr>
      <w:r w:rsidRPr="00DC3F69">
        <w:rPr>
          <w:rFonts w:ascii="Times New Roman" w:hAnsi="Times New Roman" w:cs="Times New Roman"/>
          <w:sz w:val="24"/>
          <w:szCs w:val="24"/>
        </w:rPr>
        <w:t xml:space="preserve">The Government and UNFPA developed the fourth country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for</w:t>
      </w:r>
      <w:r>
        <w:rPr>
          <w:rFonts w:ascii="Times New Roman" w:hAnsi="Times New Roman" w:cs="Times New Roman"/>
          <w:sz w:val="24"/>
          <w:szCs w:val="24"/>
        </w:rPr>
        <w:t xml:space="preserve"> </w:t>
      </w:r>
      <w:r w:rsidRPr="00DC3F69">
        <w:rPr>
          <w:rFonts w:ascii="Times New Roman" w:hAnsi="Times New Roman" w:cs="Times New Roman"/>
          <w:sz w:val="24"/>
          <w:szCs w:val="24"/>
        </w:rPr>
        <w:t>2017-2021, through a participatory approach in consultation with national</w:t>
      </w:r>
      <w:r>
        <w:rPr>
          <w:rFonts w:ascii="Times New Roman" w:hAnsi="Times New Roman" w:cs="Times New Roman"/>
          <w:sz w:val="24"/>
          <w:szCs w:val="24"/>
        </w:rPr>
        <w:t xml:space="preserve"> </w:t>
      </w:r>
      <w:r w:rsidRPr="00DC3F69">
        <w:rPr>
          <w:rFonts w:ascii="Times New Roman" w:hAnsi="Times New Roman" w:cs="Times New Roman"/>
          <w:sz w:val="24"/>
          <w:szCs w:val="24"/>
        </w:rPr>
        <w:t xml:space="preserve">stakeholders, including particularly civil society. The country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xml:space="preserve"> is aligned</w:t>
      </w:r>
      <w:r>
        <w:rPr>
          <w:rFonts w:ascii="Times New Roman" w:hAnsi="Times New Roman" w:cs="Times New Roman"/>
          <w:sz w:val="24"/>
          <w:szCs w:val="24"/>
        </w:rPr>
        <w:t xml:space="preserve"> </w:t>
      </w:r>
      <w:r w:rsidRPr="00DC3F69">
        <w:rPr>
          <w:rFonts w:ascii="Times New Roman" w:hAnsi="Times New Roman" w:cs="Times New Roman"/>
          <w:sz w:val="24"/>
          <w:szCs w:val="24"/>
        </w:rPr>
        <w:t>with national priorities (the National Strategy for Development and Integration), the</w:t>
      </w:r>
      <w:r>
        <w:rPr>
          <w:rFonts w:ascii="Times New Roman" w:hAnsi="Times New Roman" w:cs="Times New Roman"/>
          <w:sz w:val="24"/>
          <w:szCs w:val="24"/>
        </w:rPr>
        <w:t xml:space="preserve"> </w:t>
      </w:r>
      <w:r w:rsidRPr="00DC3F69">
        <w:rPr>
          <w:rFonts w:ascii="Times New Roman" w:hAnsi="Times New Roman" w:cs="Times New Roman"/>
          <w:sz w:val="24"/>
          <w:szCs w:val="24"/>
        </w:rPr>
        <w:t>Government of Albania and United Nations Programme of Cooperation 2017-2021, the</w:t>
      </w:r>
      <w:r>
        <w:rPr>
          <w:rFonts w:ascii="Times New Roman" w:hAnsi="Times New Roman" w:cs="Times New Roman"/>
          <w:sz w:val="24"/>
          <w:szCs w:val="24"/>
        </w:rPr>
        <w:t xml:space="preserve"> </w:t>
      </w:r>
      <w:r w:rsidRPr="00DC3F69">
        <w:rPr>
          <w:rFonts w:ascii="Times New Roman" w:hAnsi="Times New Roman" w:cs="Times New Roman"/>
          <w:sz w:val="24"/>
          <w:szCs w:val="24"/>
        </w:rPr>
        <w:t>2030 Agenda for Sustainable Development and the national aspiration for European</w:t>
      </w:r>
      <w:r>
        <w:rPr>
          <w:rFonts w:ascii="Times New Roman" w:hAnsi="Times New Roman" w:cs="Times New Roman"/>
          <w:sz w:val="24"/>
          <w:szCs w:val="24"/>
        </w:rPr>
        <w:t xml:space="preserve"> </w:t>
      </w:r>
      <w:r w:rsidRPr="00DC3F69">
        <w:rPr>
          <w:rFonts w:ascii="Times New Roman" w:hAnsi="Times New Roman" w:cs="Times New Roman"/>
          <w:sz w:val="24"/>
          <w:szCs w:val="24"/>
        </w:rPr>
        <w:t>integration. Based on the collective United Nations strategic planning process and</w:t>
      </w:r>
      <w:r w:rsidR="0090699A">
        <w:rPr>
          <w:rFonts w:ascii="Times New Roman" w:hAnsi="Times New Roman" w:cs="Times New Roman"/>
          <w:sz w:val="24"/>
          <w:szCs w:val="24"/>
        </w:rPr>
        <w:t xml:space="preserve"> </w:t>
      </w:r>
      <w:r w:rsidRPr="00DC3F69">
        <w:rPr>
          <w:rFonts w:ascii="Times New Roman" w:hAnsi="Times New Roman" w:cs="Times New Roman"/>
          <w:sz w:val="24"/>
          <w:szCs w:val="24"/>
        </w:rPr>
        <w:t xml:space="preserve">corporate UNFPA theory of change analysis, the country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xml:space="preserve"> focuses its</w:t>
      </w:r>
      <w:r>
        <w:rPr>
          <w:rFonts w:ascii="Times New Roman" w:hAnsi="Times New Roman" w:cs="Times New Roman"/>
          <w:sz w:val="24"/>
          <w:szCs w:val="24"/>
        </w:rPr>
        <w:t xml:space="preserve"> </w:t>
      </w:r>
      <w:r w:rsidRPr="00DC3F69">
        <w:rPr>
          <w:rFonts w:ascii="Times New Roman" w:hAnsi="Times New Roman" w:cs="Times New Roman"/>
          <w:sz w:val="24"/>
          <w:szCs w:val="24"/>
        </w:rPr>
        <w:t>strategy on: advocacy for policy implementation; knowledge management for</w:t>
      </w:r>
      <w:r>
        <w:rPr>
          <w:rFonts w:ascii="Times New Roman" w:hAnsi="Times New Roman" w:cs="Times New Roman"/>
          <w:sz w:val="24"/>
          <w:szCs w:val="24"/>
        </w:rPr>
        <w:t xml:space="preserve"> </w:t>
      </w:r>
      <w:r w:rsidRPr="00DC3F69">
        <w:rPr>
          <w:rFonts w:ascii="Times New Roman" w:hAnsi="Times New Roman" w:cs="Times New Roman"/>
          <w:sz w:val="24"/>
          <w:szCs w:val="24"/>
        </w:rPr>
        <w:t>evidence-based policy; and strengthening civil society and communities to hold duty</w:t>
      </w:r>
      <w:r>
        <w:rPr>
          <w:rFonts w:ascii="Times New Roman" w:hAnsi="Times New Roman" w:cs="Times New Roman"/>
          <w:sz w:val="24"/>
          <w:szCs w:val="24"/>
        </w:rPr>
        <w:t xml:space="preserve"> </w:t>
      </w:r>
      <w:r w:rsidRPr="00DC3F69">
        <w:rPr>
          <w:rFonts w:ascii="Times New Roman" w:hAnsi="Times New Roman" w:cs="Times New Roman"/>
          <w:sz w:val="24"/>
          <w:szCs w:val="24"/>
        </w:rPr>
        <w:t xml:space="preserve">bearers accountable. UNFPA will implement the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xml:space="preserve"> through national</w:t>
      </w:r>
      <w:r>
        <w:rPr>
          <w:rFonts w:ascii="Times New Roman" w:hAnsi="Times New Roman" w:cs="Times New Roman"/>
          <w:sz w:val="24"/>
          <w:szCs w:val="24"/>
        </w:rPr>
        <w:t xml:space="preserve"> </w:t>
      </w:r>
      <w:r w:rsidRPr="00DC3F69">
        <w:rPr>
          <w:rFonts w:ascii="Times New Roman" w:hAnsi="Times New Roman" w:cs="Times New Roman"/>
          <w:sz w:val="24"/>
          <w:szCs w:val="24"/>
        </w:rPr>
        <w:t>ownership, with civil society, United Nations organizations and development partners,</w:t>
      </w:r>
      <w:r>
        <w:rPr>
          <w:rFonts w:ascii="Times New Roman" w:hAnsi="Times New Roman" w:cs="Times New Roman"/>
          <w:sz w:val="24"/>
          <w:szCs w:val="24"/>
        </w:rPr>
        <w:t xml:space="preserve"> </w:t>
      </w:r>
      <w:r w:rsidRPr="00DC3F69">
        <w:rPr>
          <w:rFonts w:ascii="Times New Roman" w:hAnsi="Times New Roman" w:cs="Times New Roman"/>
          <w:sz w:val="24"/>
          <w:szCs w:val="24"/>
        </w:rPr>
        <w:t>in order to reduce inequalities in sexual and reproductive health and rights, including</w:t>
      </w:r>
      <w:r>
        <w:rPr>
          <w:rFonts w:ascii="Times New Roman" w:hAnsi="Times New Roman" w:cs="Times New Roman"/>
          <w:sz w:val="24"/>
          <w:szCs w:val="24"/>
        </w:rPr>
        <w:t xml:space="preserve"> </w:t>
      </w:r>
      <w:r w:rsidRPr="00DC3F69">
        <w:rPr>
          <w:rFonts w:ascii="Times New Roman" w:hAnsi="Times New Roman" w:cs="Times New Roman"/>
          <w:sz w:val="24"/>
          <w:szCs w:val="24"/>
        </w:rPr>
        <w:t>for young people and focused on the most vulnerable and marginalized. The</w:t>
      </w:r>
      <w:r>
        <w:rPr>
          <w:rFonts w:ascii="Times New Roman" w:hAnsi="Times New Roman" w:cs="Times New Roman"/>
          <w:sz w:val="24"/>
          <w:szCs w:val="24"/>
        </w:rPr>
        <w:t xml:space="preserve">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xml:space="preserve"> will harness the momentum of national reforms, including increased</w:t>
      </w:r>
    </w:p>
    <w:p w14:paraId="174F2271" w14:textId="0C09193D" w:rsidR="006E2B52" w:rsidRDefault="00DC3F69" w:rsidP="00DC22D5">
      <w:pPr>
        <w:jc w:val="both"/>
        <w:rPr>
          <w:rFonts w:ascii="Times New Roman" w:hAnsi="Times New Roman" w:cs="Times New Roman"/>
          <w:sz w:val="24"/>
          <w:szCs w:val="24"/>
        </w:rPr>
      </w:pPr>
      <w:proofErr w:type="spellStart"/>
      <w:proofErr w:type="gramStart"/>
      <w:r w:rsidRPr="00DC3F69">
        <w:rPr>
          <w:rFonts w:ascii="Times New Roman" w:hAnsi="Times New Roman" w:cs="Times New Roman"/>
          <w:sz w:val="24"/>
          <w:szCs w:val="24"/>
        </w:rPr>
        <w:t>decentrali</w:t>
      </w:r>
      <w:r w:rsidR="00672C31">
        <w:rPr>
          <w:rFonts w:ascii="Times New Roman" w:hAnsi="Times New Roman" w:cs="Times New Roman"/>
          <w:sz w:val="24"/>
          <w:szCs w:val="24"/>
        </w:rPr>
        <w:t>s</w:t>
      </w:r>
      <w:r w:rsidRPr="00DC3F69">
        <w:rPr>
          <w:rFonts w:ascii="Times New Roman" w:hAnsi="Times New Roman" w:cs="Times New Roman"/>
          <w:sz w:val="24"/>
          <w:szCs w:val="24"/>
        </w:rPr>
        <w:t>ation</w:t>
      </w:r>
      <w:proofErr w:type="spellEnd"/>
      <w:proofErr w:type="gramEnd"/>
      <w:r w:rsidRPr="00DC3F69">
        <w:rPr>
          <w:rFonts w:ascii="Times New Roman" w:hAnsi="Times New Roman" w:cs="Times New Roman"/>
          <w:sz w:val="24"/>
          <w:szCs w:val="24"/>
        </w:rPr>
        <w:t>, and work through national coordination mechanisms.</w:t>
      </w:r>
      <w:r>
        <w:rPr>
          <w:rFonts w:ascii="Times New Roman" w:hAnsi="Times New Roman" w:cs="Times New Roman"/>
          <w:sz w:val="24"/>
          <w:szCs w:val="24"/>
        </w:rPr>
        <w:t xml:space="preserve"> </w:t>
      </w:r>
      <w:r w:rsidRPr="00DC3F69">
        <w:rPr>
          <w:rFonts w:ascii="Times New Roman" w:hAnsi="Times New Roman" w:cs="Times New Roman"/>
          <w:sz w:val="24"/>
          <w:szCs w:val="24"/>
        </w:rPr>
        <w:t xml:space="preserve">The </w:t>
      </w:r>
      <w:proofErr w:type="spellStart"/>
      <w:r w:rsidRPr="00DC3F69">
        <w:rPr>
          <w:rFonts w:ascii="Times New Roman" w:hAnsi="Times New Roman" w:cs="Times New Roman"/>
          <w:sz w:val="24"/>
          <w:szCs w:val="24"/>
        </w:rPr>
        <w:t>programme</w:t>
      </w:r>
      <w:proofErr w:type="spellEnd"/>
      <w:r w:rsidRPr="00DC3F69">
        <w:rPr>
          <w:rFonts w:ascii="Times New Roman" w:hAnsi="Times New Roman" w:cs="Times New Roman"/>
          <w:sz w:val="24"/>
          <w:szCs w:val="24"/>
        </w:rPr>
        <w:t xml:space="preserve"> </w:t>
      </w:r>
      <w:r>
        <w:rPr>
          <w:rFonts w:ascii="Times New Roman" w:hAnsi="Times New Roman" w:cs="Times New Roman"/>
          <w:sz w:val="24"/>
          <w:szCs w:val="24"/>
        </w:rPr>
        <w:t>c</w:t>
      </w:r>
      <w:r w:rsidRPr="00DC3F69">
        <w:rPr>
          <w:rFonts w:ascii="Times New Roman" w:hAnsi="Times New Roman" w:cs="Times New Roman"/>
          <w:sz w:val="24"/>
          <w:szCs w:val="24"/>
        </w:rPr>
        <w:t>ontributes to national work on a 2030 Agenda implementation</w:t>
      </w:r>
      <w:r>
        <w:rPr>
          <w:rFonts w:ascii="Times New Roman" w:hAnsi="Times New Roman" w:cs="Times New Roman"/>
          <w:sz w:val="24"/>
          <w:szCs w:val="24"/>
        </w:rPr>
        <w:t xml:space="preserve"> </w:t>
      </w:r>
      <w:r w:rsidRPr="00DC3F69">
        <w:rPr>
          <w:rFonts w:ascii="Times New Roman" w:hAnsi="Times New Roman" w:cs="Times New Roman"/>
          <w:sz w:val="24"/>
          <w:szCs w:val="24"/>
        </w:rPr>
        <w:t>that is universal, inclusive, human-rights based, integrated and anchored in the</w:t>
      </w:r>
      <w:r>
        <w:rPr>
          <w:rFonts w:ascii="Times New Roman" w:hAnsi="Times New Roman" w:cs="Times New Roman"/>
          <w:sz w:val="24"/>
          <w:szCs w:val="24"/>
        </w:rPr>
        <w:t xml:space="preserve"> </w:t>
      </w:r>
      <w:r w:rsidRPr="00DC3F69">
        <w:rPr>
          <w:rFonts w:ascii="Times New Roman" w:hAnsi="Times New Roman" w:cs="Times New Roman"/>
          <w:sz w:val="24"/>
          <w:szCs w:val="24"/>
        </w:rPr>
        <w:t>principles of equality. Key programming strategies include providing policy dialogue</w:t>
      </w:r>
      <w:r>
        <w:rPr>
          <w:rFonts w:ascii="Times New Roman" w:hAnsi="Times New Roman" w:cs="Times New Roman"/>
          <w:sz w:val="24"/>
          <w:szCs w:val="24"/>
        </w:rPr>
        <w:t xml:space="preserve"> </w:t>
      </w:r>
      <w:r w:rsidRPr="00DC3F69">
        <w:rPr>
          <w:rFonts w:ascii="Times New Roman" w:hAnsi="Times New Roman" w:cs="Times New Roman"/>
          <w:sz w:val="24"/>
          <w:szCs w:val="24"/>
        </w:rPr>
        <w:t>and advice to address the needs of the most marginalized groups at the national and</w:t>
      </w:r>
      <w:r w:rsidR="00BC23F8">
        <w:rPr>
          <w:rFonts w:ascii="Times New Roman" w:hAnsi="Times New Roman" w:cs="Times New Roman"/>
          <w:sz w:val="24"/>
          <w:szCs w:val="24"/>
        </w:rPr>
        <w:t xml:space="preserve"> </w:t>
      </w:r>
      <w:proofErr w:type="spellStart"/>
      <w:r w:rsidRPr="00DC3F69">
        <w:rPr>
          <w:rFonts w:ascii="Times New Roman" w:hAnsi="Times New Roman" w:cs="Times New Roman"/>
          <w:sz w:val="24"/>
          <w:szCs w:val="24"/>
        </w:rPr>
        <w:t>subregional</w:t>
      </w:r>
      <w:proofErr w:type="spellEnd"/>
      <w:r w:rsidRPr="00DC3F69">
        <w:rPr>
          <w:rFonts w:ascii="Times New Roman" w:hAnsi="Times New Roman" w:cs="Times New Roman"/>
          <w:sz w:val="24"/>
          <w:szCs w:val="24"/>
        </w:rPr>
        <w:t xml:space="preserve"> levels, and generating evidence for policy development, implementation,</w:t>
      </w:r>
      <w:r w:rsidR="00BC23F8">
        <w:rPr>
          <w:rFonts w:ascii="Times New Roman" w:hAnsi="Times New Roman" w:cs="Times New Roman"/>
          <w:sz w:val="24"/>
          <w:szCs w:val="24"/>
        </w:rPr>
        <w:t xml:space="preserve"> </w:t>
      </w:r>
      <w:r w:rsidRPr="00DC3F69">
        <w:rPr>
          <w:rFonts w:ascii="Times New Roman" w:hAnsi="Times New Roman" w:cs="Times New Roman"/>
          <w:sz w:val="24"/>
          <w:szCs w:val="24"/>
        </w:rPr>
        <w:t>and monitoring and evaluation of policy impact.</w:t>
      </w:r>
      <w:r w:rsidR="00BC23F8">
        <w:rPr>
          <w:rFonts w:ascii="Times New Roman" w:hAnsi="Times New Roman" w:cs="Times New Roman"/>
          <w:sz w:val="24"/>
          <w:szCs w:val="24"/>
        </w:rPr>
        <w:t xml:space="preserve"> </w:t>
      </w:r>
    </w:p>
    <w:p w14:paraId="51E91268" w14:textId="77777777" w:rsidR="00BC23F8" w:rsidRPr="00A33925" w:rsidRDefault="00BC23F8" w:rsidP="00BC23F8">
      <w:pPr>
        <w:rPr>
          <w:rFonts w:ascii="Times New Roman" w:hAnsi="Times New Roman" w:cs="Times New Roman"/>
          <w:sz w:val="24"/>
          <w:szCs w:val="24"/>
        </w:rPr>
      </w:pPr>
    </w:p>
    <w:p w14:paraId="7573F2F3" w14:textId="77777777" w:rsidR="00E866D1" w:rsidRDefault="00E866D1" w:rsidP="00375506">
      <w:pPr>
        <w:spacing w:before="59" w:line="241" w:lineRule="auto"/>
        <w:jc w:val="both"/>
        <w:rPr>
          <w:rFonts w:ascii="Times New Roman" w:eastAsia="Times New Roman" w:hAnsi="Times New Roman" w:cs="Times New Roman"/>
          <w:sz w:val="24"/>
          <w:szCs w:val="24"/>
        </w:rPr>
      </w:pPr>
    </w:p>
    <w:p w14:paraId="7C3C45F1"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 AND SCOPE OF THE EVALUATION</w:t>
      </w:r>
    </w:p>
    <w:p w14:paraId="2F541D85" w14:textId="77777777" w:rsidR="00E866D1" w:rsidRDefault="00E866D1" w:rsidP="00375506">
      <w:pPr>
        <w:spacing w:before="56"/>
        <w:jc w:val="both"/>
        <w:rPr>
          <w:rFonts w:ascii="Times New Roman" w:eastAsia="Times New Roman" w:hAnsi="Times New Roman" w:cs="Times New Roman"/>
          <w:b/>
          <w:sz w:val="24"/>
          <w:szCs w:val="24"/>
          <w:u w:val="single"/>
        </w:rPr>
      </w:pPr>
    </w:p>
    <w:p w14:paraId="48FD519B" w14:textId="77777777" w:rsidR="00E866D1" w:rsidRDefault="00FB0C55" w:rsidP="00375506">
      <w:pPr>
        <w:spacing w:before="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overall objectives of evaluation: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 enhanced accountability of UNFPA and its country office for the relevance and performance of its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(ii) a broadened evidence-base for the design of the next programming cycle.</w:t>
      </w:r>
    </w:p>
    <w:p w14:paraId="39307C6E" w14:textId="77777777" w:rsidR="00E866D1" w:rsidRDefault="00E866D1" w:rsidP="00375506">
      <w:pPr>
        <w:jc w:val="both"/>
        <w:rPr>
          <w:rFonts w:ascii="Times New Roman" w:eastAsia="Times New Roman" w:hAnsi="Times New Roman" w:cs="Times New Roman"/>
          <w:sz w:val="24"/>
          <w:szCs w:val="24"/>
        </w:rPr>
      </w:pPr>
    </w:p>
    <w:p w14:paraId="142248A1" w14:textId="77777777" w:rsidR="00E866D1" w:rsidRDefault="00FB0C55" w:rsidP="0037550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specific objectives:</w:t>
      </w:r>
    </w:p>
    <w:p w14:paraId="0248F29A" w14:textId="77777777" w:rsidR="00E866D1" w:rsidRPr="00375506" w:rsidRDefault="00FB0C55" w:rsidP="00D72AA0">
      <w:pPr>
        <w:numPr>
          <w:ilvl w:val="0"/>
          <w:numId w:val="16"/>
        </w:numPr>
        <w:pBdr>
          <w:top w:val="nil"/>
          <w:left w:val="nil"/>
          <w:bottom w:val="nil"/>
          <w:right w:val="nil"/>
          <w:between w:val="nil"/>
        </w:pBdr>
        <w:spacing w:before="159"/>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To provide an independent assessment of the progress of the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towards the expected outputs and outcomes set forth in the results framework of the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w:t>
      </w:r>
    </w:p>
    <w:p w14:paraId="438FB491" w14:textId="77777777" w:rsidR="00E866D1" w:rsidRPr="00375506" w:rsidRDefault="00FB0C55" w:rsidP="00D72AA0">
      <w:pPr>
        <w:numPr>
          <w:ilvl w:val="0"/>
          <w:numId w:val="16"/>
        </w:numPr>
        <w:pBdr>
          <w:top w:val="nil"/>
          <w:left w:val="nil"/>
          <w:bottom w:val="nil"/>
          <w:right w:val="nil"/>
          <w:between w:val="nil"/>
        </w:pBdr>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To provide an assessment of country office (CO) positioning within the developing community and national partners, in view of its ability to respond to national priority needs while adding value to the country development results.</w:t>
      </w:r>
    </w:p>
    <w:p w14:paraId="7B0F0879" w14:textId="77777777" w:rsidR="00E866D1" w:rsidRPr="00375506" w:rsidRDefault="00FB0C55" w:rsidP="00D72AA0">
      <w:pPr>
        <w:widowControl/>
        <w:numPr>
          <w:ilvl w:val="0"/>
          <w:numId w:val="16"/>
        </w:numPr>
        <w:pBdr>
          <w:top w:val="nil"/>
          <w:left w:val="nil"/>
          <w:bottom w:val="nil"/>
          <w:right w:val="nil"/>
          <w:between w:val="nil"/>
        </w:pBdr>
        <w:jc w:val="both"/>
        <w:rPr>
          <w:rFonts w:ascii="Times New Roman" w:hAnsi="Times New Roman"/>
          <w:color w:val="000000"/>
          <w:sz w:val="24"/>
        </w:rPr>
      </w:pPr>
      <w:r>
        <w:rPr>
          <w:rFonts w:ascii="Times New Roman" w:eastAsia="Times New Roman" w:hAnsi="Times New Roman" w:cs="Times New Roman"/>
          <w:color w:val="000000"/>
          <w:sz w:val="24"/>
          <w:szCs w:val="24"/>
        </w:rPr>
        <w:t>To draw key lessons from the past and current cooperation and provide a set of clear, specific and action-oriented forward-looking strategic recommendations in light of agenda 2030 for the next programming cycle.</w:t>
      </w:r>
    </w:p>
    <w:p w14:paraId="0AC50D16" w14:textId="77777777" w:rsidR="00E866D1" w:rsidRDefault="00E866D1" w:rsidP="00375506">
      <w:pPr>
        <w:spacing w:before="2"/>
        <w:jc w:val="both"/>
        <w:rPr>
          <w:rFonts w:ascii="Times New Roman" w:eastAsia="Times New Roman" w:hAnsi="Times New Roman" w:cs="Times New Roman"/>
          <w:sz w:val="24"/>
          <w:szCs w:val="24"/>
        </w:rPr>
      </w:pPr>
    </w:p>
    <w:p w14:paraId="4493B3AC" w14:textId="64E67614" w:rsidR="00E866D1" w:rsidRDefault="00FB0C55" w:rsidP="00375506">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is expected to be completed </w:t>
      </w:r>
      <w:r w:rsidRPr="00375506">
        <w:rPr>
          <w:rFonts w:ascii="Times New Roman" w:hAnsi="Times New Roman"/>
          <w:sz w:val="24"/>
        </w:rPr>
        <w:t xml:space="preserve">by </w:t>
      </w:r>
      <w:r w:rsidR="009F0676">
        <w:rPr>
          <w:rFonts w:ascii="Times New Roman" w:eastAsia="Arial" w:hAnsi="Times New Roman" w:cs="Times New Roman"/>
          <w:sz w:val="24"/>
          <w:szCs w:val="24"/>
        </w:rPr>
        <w:t>September 2020</w:t>
      </w:r>
      <w:r w:rsidR="00816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carried out in accordance with the Evaluation Implementation Plan (ref: Annex </w:t>
      </w:r>
      <w:r w:rsidR="00660B88">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p>
    <w:p w14:paraId="7160AD8A"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b/>
          <w:color w:val="000000"/>
          <w:sz w:val="24"/>
          <w:szCs w:val="24"/>
        </w:rPr>
      </w:pPr>
    </w:p>
    <w:p w14:paraId="24EE8218" w14:textId="77777777" w:rsidR="00E866D1" w:rsidRDefault="00FB0C55" w:rsidP="00375506">
      <w:pPr>
        <w:pBdr>
          <w:top w:val="nil"/>
          <w:left w:val="nil"/>
          <w:bottom w:val="nil"/>
          <w:right w:val="nil"/>
          <w:between w:val="nil"/>
        </w:pBdr>
        <w:spacing w:befor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Scope of evaluation: </w:t>
      </w:r>
    </w:p>
    <w:p w14:paraId="6D01890A" w14:textId="77777777" w:rsidR="00E866D1" w:rsidRDefault="00FB0C55" w:rsidP="00375506">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will cover </w:t>
      </w:r>
      <w:r w:rsidR="00660B88">
        <w:rPr>
          <w:rFonts w:ascii="Times New Roman" w:eastAsia="Arial" w:hAnsi="Times New Roman" w:cs="Times New Roman"/>
          <w:sz w:val="24"/>
          <w:szCs w:val="24"/>
        </w:rPr>
        <w:t xml:space="preserve">Albania </w:t>
      </w:r>
      <w:r>
        <w:rPr>
          <w:rFonts w:ascii="Times New Roman" w:eastAsia="Times New Roman" w:hAnsi="Times New Roman" w:cs="Times New Roman"/>
          <w:sz w:val="24"/>
          <w:szCs w:val="24"/>
        </w:rPr>
        <w:t>and the following four programmatic areas:  reproductive health, adolescents and youth, gender</w:t>
      </w:r>
      <w:r w:rsidR="00EC1E31">
        <w:rPr>
          <w:rFonts w:ascii="Times New Roman" w:eastAsia="Times New Roman" w:hAnsi="Times New Roman" w:cs="Times New Roman"/>
          <w:sz w:val="24"/>
          <w:szCs w:val="24"/>
        </w:rPr>
        <w:t xml:space="preserve"> equality</w:t>
      </w:r>
      <w:r>
        <w:rPr>
          <w:rFonts w:ascii="Times New Roman" w:eastAsia="Times New Roman" w:hAnsi="Times New Roman" w:cs="Times New Roman"/>
          <w:sz w:val="24"/>
          <w:szCs w:val="24"/>
        </w:rPr>
        <w:t xml:space="preserve"> and population and development. </w:t>
      </w:r>
    </w:p>
    <w:p w14:paraId="6EF338EB" w14:textId="77777777" w:rsidR="00E866D1" w:rsidRDefault="00FB0C55" w:rsidP="00375506">
      <w:pPr>
        <w:spacing w:before="6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evaluation </w:t>
      </w:r>
      <w:r w:rsidR="00110052" w:rsidRPr="00683D62">
        <w:rPr>
          <w:rFonts w:ascii="Times New Roman" w:eastAsia="Arial" w:hAnsi="Times New Roman" w:cs="Times New Roman"/>
          <w:sz w:val="24"/>
          <w:szCs w:val="24"/>
        </w:rPr>
        <w:t xml:space="preserve">(including country studies) </w:t>
      </w:r>
      <w:r>
        <w:rPr>
          <w:rFonts w:ascii="Times New Roman" w:eastAsia="Times New Roman" w:hAnsi="Times New Roman" w:cs="Times New Roman"/>
          <w:sz w:val="24"/>
          <w:szCs w:val="24"/>
        </w:rPr>
        <w:t xml:space="preserve">will cover all activities planned and/or implemented during the period </w:t>
      </w:r>
      <w:r w:rsidR="00110052" w:rsidRPr="00683D62">
        <w:rPr>
          <w:rFonts w:ascii="Times New Roman" w:eastAsia="Arial" w:hAnsi="Times New Roman" w:cs="Times New Roman"/>
          <w:b/>
          <w:sz w:val="24"/>
          <w:szCs w:val="24"/>
        </w:rPr>
        <w:t>201</w:t>
      </w:r>
      <w:r w:rsidR="00660B88">
        <w:rPr>
          <w:rFonts w:ascii="Times New Roman" w:eastAsia="Arial" w:hAnsi="Times New Roman" w:cs="Times New Roman"/>
          <w:b/>
          <w:sz w:val="24"/>
          <w:szCs w:val="24"/>
        </w:rPr>
        <w:t>7-2019</w:t>
      </w:r>
      <w:r w:rsidR="00A6316C" w:rsidRPr="00683D62">
        <w:rPr>
          <w:rFonts w:ascii="Times New Roman" w:eastAsia="Arial" w:hAnsi="Times New Roman" w:cs="Times New Roman"/>
          <w:b/>
          <w:sz w:val="24"/>
          <w:szCs w:val="24"/>
        </w:rPr>
        <w:t xml:space="preserve">. </w:t>
      </w:r>
      <w:r>
        <w:rPr>
          <w:rFonts w:ascii="Times New Roman" w:eastAsia="Times New Roman" w:hAnsi="Times New Roman" w:cs="Times New Roman"/>
          <w:b/>
          <w:sz w:val="24"/>
          <w:szCs w:val="24"/>
        </w:rPr>
        <w:t>Cross-cutting areas will include</w:t>
      </w:r>
      <w:r>
        <w:rPr>
          <w:rFonts w:ascii="Times New Roman" w:eastAsia="Times New Roman" w:hAnsi="Times New Roman" w:cs="Times New Roman"/>
          <w:sz w:val="24"/>
          <w:szCs w:val="24"/>
        </w:rPr>
        <w:t xml:space="preserve">: partnership, resource mobilization and communication. </w:t>
      </w:r>
    </w:p>
    <w:p w14:paraId="03DB8BFB" w14:textId="77777777" w:rsidR="00E866D1" w:rsidRDefault="00E866D1" w:rsidP="00375506">
      <w:pPr>
        <w:spacing w:before="60"/>
        <w:jc w:val="both"/>
        <w:rPr>
          <w:rFonts w:ascii="Times New Roman" w:eastAsia="Times New Roman" w:hAnsi="Times New Roman" w:cs="Times New Roman"/>
          <w:sz w:val="24"/>
          <w:szCs w:val="24"/>
        </w:rPr>
      </w:pPr>
    </w:p>
    <w:p w14:paraId="1895D25C" w14:textId="77777777" w:rsidR="00E866D1" w:rsidRDefault="00FB0C55" w:rsidP="00375506">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should analyze the achievements of UNFPA against expected results at the output and outcome levels, its compliance with the UNFPA Strategic Plans for 2014-2017 and 2018</w:t>
      </w:r>
      <w:r w:rsidR="00110052" w:rsidRPr="00683D62">
        <w:rPr>
          <w:rFonts w:ascii="Times New Roman" w:eastAsia="Arial" w:hAnsi="Times New Roman" w:cs="Times New Roman"/>
          <w:sz w:val="24"/>
          <w:szCs w:val="24"/>
        </w:rPr>
        <w:t>--</w:t>
      </w:r>
      <w:r w:rsidR="00660B88">
        <w:rPr>
          <w:rFonts w:ascii="Times New Roman" w:eastAsia="Times New Roman" w:hAnsi="Times New Roman" w:cs="Times New Roman"/>
          <w:sz w:val="24"/>
          <w:szCs w:val="24"/>
        </w:rPr>
        <w:t xml:space="preserve">2021, the UN </w:t>
      </w:r>
      <w:proofErr w:type="spellStart"/>
      <w:r w:rsidR="00660B88">
        <w:rPr>
          <w:rFonts w:ascii="Times New Roman" w:eastAsia="Times New Roman" w:hAnsi="Times New Roman" w:cs="Times New Roman"/>
          <w:sz w:val="24"/>
          <w:szCs w:val="24"/>
        </w:rPr>
        <w:t>GoA</w:t>
      </w:r>
      <w:proofErr w:type="spellEnd"/>
      <w:r w:rsidR="00660B88">
        <w:rPr>
          <w:rFonts w:ascii="Times New Roman" w:eastAsia="Times New Roman" w:hAnsi="Times New Roman" w:cs="Times New Roman"/>
          <w:sz w:val="24"/>
          <w:szCs w:val="24"/>
        </w:rPr>
        <w:t xml:space="preserve"> Programme of Cooperation for Sustainable Development </w:t>
      </w:r>
      <w:r>
        <w:rPr>
          <w:rFonts w:ascii="Times New Roman" w:eastAsia="Times New Roman" w:hAnsi="Times New Roman" w:cs="Times New Roman"/>
          <w:sz w:val="24"/>
          <w:szCs w:val="24"/>
        </w:rPr>
        <w:t xml:space="preserve">and national development priorities and needs. </w:t>
      </w:r>
    </w:p>
    <w:p w14:paraId="46B3D369"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sz w:val="24"/>
          <w:szCs w:val="24"/>
        </w:rPr>
      </w:pPr>
    </w:p>
    <w:p w14:paraId="7BC241A0" w14:textId="77777777" w:rsidR="00660B88" w:rsidRDefault="00660B88" w:rsidP="00375506">
      <w:pPr>
        <w:pBdr>
          <w:top w:val="nil"/>
          <w:left w:val="nil"/>
          <w:bottom w:val="nil"/>
          <w:right w:val="nil"/>
          <w:between w:val="nil"/>
        </w:pBdr>
        <w:spacing w:before="11"/>
        <w:jc w:val="both"/>
        <w:rPr>
          <w:rFonts w:ascii="Times New Roman" w:eastAsia="Times New Roman" w:hAnsi="Times New Roman" w:cs="Times New Roman"/>
          <w:sz w:val="24"/>
          <w:szCs w:val="24"/>
        </w:rPr>
      </w:pPr>
    </w:p>
    <w:p w14:paraId="665C9933"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sz w:val="24"/>
          <w:szCs w:val="24"/>
        </w:rPr>
      </w:pPr>
    </w:p>
    <w:p w14:paraId="096E1FF5"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EVALUATION CRITERIA AND </w:t>
      </w:r>
      <w:r>
        <w:rPr>
          <w:rFonts w:ascii="Times New Roman" w:eastAsia="Times New Roman" w:hAnsi="Times New Roman" w:cs="Times New Roman"/>
          <w:b/>
          <w:sz w:val="24"/>
          <w:szCs w:val="24"/>
        </w:rPr>
        <w:t>EVALUATION</w:t>
      </w:r>
      <w:r>
        <w:rPr>
          <w:rFonts w:ascii="Times New Roman" w:eastAsia="Times New Roman" w:hAnsi="Times New Roman" w:cs="Times New Roman"/>
          <w:b/>
          <w:color w:val="000000"/>
          <w:sz w:val="24"/>
          <w:szCs w:val="24"/>
        </w:rPr>
        <w:t xml:space="preserve"> QUESTIONS</w:t>
      </w:r>
    </w:p>
    <w:p w14:paraId="60CCB918" w14:textId="77777777" w:rsidR="00E866D1" w:rsidRDefault="00E866D1" w:rsidP="00375506">
      <w:pPr>
        <w:spacing w:before="56"/>
        <w:jc w:val="both"/>
        <w:rPr>
          <w:rFonts w:ascii="Times New Roman" w:eastAsia="Times New Roman" w:hAnsi="Times New Roman" w:cs="Times New Roman"/>
          <w:b/>
          <w:sz w:val="24"/>
          <w:szCs w:val="24"/>
          <w:u w:val="single"/>
        </w:rPr>
      </w:pPr>
    </w:p>
    <w:p w14:paraId="28E5A550" w14:textId="77777777" w:rsidR="00E866D1" w:rsidRDefault="00FB0C55" w:rsidP="00375506">
      <w:pPr>
        <w:spacing w:before="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evaluation questions addressing the evaluation criteria: relevance, effectiveness, efficiency, and sustainability as well as coordination with the UNCT, and added value will be used for the evaluation.</w:t>
      </w:r>
    </w:p>
    <w:p w14:paraId="0D03AE81" w14:textId="77777777" w:rsidR="00E866D1" w:rsidRDefault="00E866D1" w:rsidP="00375506">
      <w:pPr>
        <w:spacing w:before="56"/>
        <w:jc w:val="both"/>
        <w:rPr>
          <w:rFonts w:ascii="Times New Roman" w:eastAsia="Times New Roman" w:hAnsi="Times New Roman" w:cs="Times New Roman"/>
          <w:i/>
          <w:sz w:val="24"/>
          <w:szCs w:val="24"/>
        </w:rPr>
      </w:pPr>
    </w:p>
    <w:p w14:paraId="614A466E" w14:textId="77777777" w:rsidR="00E866D1" w:rsidRDefault="00FB0C55" w:rsidP="00375506">
      <w:pPr>
        <w:spacing w:before="56"/>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Relevance:</w:t>
      </w:r>
    </w:p>
    <w:p w14:paraId="797CD34F" w14:textId="217594E2" w:rsidR="00E866D1" w:rsidRPr="00375506" w:rsidRDefault="00FB0C55" w:rsidP="00375506">
      <w:pPr>
        <w:pBdr>
          <w:top w:val="nil"/>
          <w:left w:val="nil"/>
          <w:bottom w:val="nil"/>
          <w:right w:val="nil"/>
          <w:between w:val="nil"/>
        </w:pBdr>
        <w:jc w:val="both"/>
        <w:rPr>
          <w:rFonts w:ascii="Times New Roman" w:hAnsi="Times New Roman"/>
          <w:color w:val="000000"/>
          <w:sz w:val="24"/>
        </w:rPr>
      </w:pPr>
      <w:r>
        <w:rPr>
          <w:rFonts w:ascii="Times New Roman" w:eastAsia="Times New Roman" w:hAnsi="Times New Roman" w:cs="Times New Roman"/>
          <w:color w:val="000000"/>
          <w:sz w:val="24"/>
          <w:szCs w:val="24"/>
        </w:rPr>
        <w:t>EQ1.To what extent is the UNFPA support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adapted to the needs of the population with emphasis </w:t>
      </w:r>
      <w:r w:rsidR="00386E19" w:rsidRPr="00A33925">
        <w:rPr>
          <w:rFonts w:ascii="Times New Roman" w:eastAsia="Arial" w:hAnsi="Times New Roman"/>
          <w:color w:val="000000"/>
          <w:sz w:val="24"/>
          <w:szCs w:val="24"/>
        </w:rPr>
        <w:t>on</w:t>
      </w:r>
      <w:r>
        <w:rPr>
          <w:rFonts w:ascii="Times New Roman" w:eastAsia="Times New Roman" w:hAnsi="Times New Roman" w:cs="Times New Roman"/>
          <w:color w:val="000000"/>
          <w:sz w:val="24"/>
          <w:szCs w:val="24"/>
        </w:rPr>
        <w:t xml:space="preserve"> the most vulnerable population (ii) </w:t>
      </w:r>
      <w:r w:rsidR="00110052" w:rsidRPr="00A33925">
        <w:rPr>
          <w:rFonts w:ascii="Times New Roman" w:eastAsia="Arial" w:hAnsi="Times New Roman"/>
          <w:color w:val="000000"/>
          <w:sz w:val="24"/>
          <w:szCs w:val="24"/>
        </w:rPr>
        <w:t xml:space="preserve">and </w:t>
      </w:r>
      <w:r>
        <w:rPr>
          <w:rFonts w:ascii="Times New Roman" w:eastAsia="Times New Roman" w:hAnsi="Times New Roman" w:cs="Times New Roman"/>
          <w:color w:val="000000"/>
          <w:sz w:val="24"/>
          <w:szCs w:val="24"/>
        </w:rPr>
        <w:t xml:space="preserve">in line with the priorities set by </w:t>
      </w:r>
      <w:r w:rsidR="00110052" w:rsidRPr="00A33925">
        <w:rPr>
          <w:rFonts w:ascii="Times New Roman" w:eastAsia="Arial" w:hAnsi="Times New Roman"/>
          <w:color w:val="000000"/>
          <w:sz w:val="24"/>
          <w:szCs w:val="24"/>
        </w:rPr>
        <w:t>international</w:t>
      </w:r>
      <w:r>
        <w:rPr>
          <w:rFonts w:ascii="Times New Roman" w:eastAsia="Times New Roman" w:hAnsi="Times New Roman" w:cs="Times New Roman"/>
          <w:color w:val="000000"/>
          <w:sz w:val="24"/>
          <w:szCs w:val="24"/>
        </w:rPr>
        <w:t xml:space="preserve"> and national policy frame</w:t>
      </w:r>
      <w:r w:rsidR="00660B88">
        <w:rPr>
          <w:rFonts w:ascii="Times New Roman" w:eastAsia="Times New Roman" w:hAnsi="Times New Roman" w:cs="Times New Roman"/>
          <w:color w:val="000000"/>
          <w:sz w:val="24"/>
          <w:szCs w:val="24"/>
        </w:rPr>
        <w:t xml:space="preserve">works (iii) aligned with the UN </w:t>
      </w:r>
      <w:proofErr w:type="spellStart"/>
      <w:r w:rsidR="00660B88">
        <w:rPr>
          <w:rFonts w:ascii="Times New Roman" w:eastAsia="Times New Roman" w:hAnsi="Times New Roman" w:cs="Times New Roman"/>
          <w:color w:val="000000"/>
          <w:sz w:val="24"/>
          <w:szCs w:val="24"/>
        </w:rPr>
        <w:t>GoA</w:t>
      </w:r>
      <w:proofErr w:type="spellEnd"/>
      <w:r w:rsidR="00660B88">
        <w:rPr>
          <w:rFonts w:ascii="Times New Roman" w:eastAsia="Times New Roman" w:hAnsi="Times New Roman" w:cs="Times New Roman"/>
          <w:color w:val="000000"/>
          <w:sz w:val="24"/>
          <w:szCs w:val="24"/>
        </w:rPr>
        <w:t xml:space="preserve"> </w:t>
      </w:r>
      <w:proofErr w:type="spellStart"/>
      <w:r w:rsidR="00660B88">
        <w:rPr>
          <w:rFonts w:ascii="Times New Roman" w:eastAsia="Times New Roman" w:hAnsi="Times New Roman" w:cs="Times New Roman"/>
          <w:color w:val="000000"/>
          <w:sz w:val="24"/>
          <w:szCs w:val="24"/>
        </w:rPr>
        <w:t>PoCS</w:t>
      </w:r>
      <w:r w:rsidR="003C72EF">
        <w:rPr>
          <w:rFonts w:ascii="Times New Roman" w:eastAsia="Times New Roman" w:hAnsi="Times New Roman" w:cs="Times New Roman"/>
          <w:color w:val="000000"/>
          <w:sz w:val="24"/>
          <w:szCs w:val="24"/>
        </w:rPr>
        <w:t>D</w:t>
      </w:r>
      <w:proofErr w:type="spellEnd"/>
      <w:r w:rsidR="00660B88">
        <w:rPr>
          <w:rFonts w:ascii="Times New Roman" w:eastAsia="Times New Roman" w:hAnsi="Times New Roman" w:cs="Times New Roman"/>
          <w:color w:val="000000"/>
          <w:sz w:val="24"/>
          <w:szCs w:val="24"/>
        </w:rPr>
        <w:t xml:space="preserve"> </w:t>
      </w:r>
      <w:r w:rsidR="00386E19" w:rsidRPr="00A33925">
        <w:rPr>
          <w:rFonts w:ascii="Times New Roman" w:eastAsia="Arial" w:hAnsi="Times New Roman"/>
          <w:color w:val="000000"/>
          <w:sz w:val="24"/>
          <w:szCs w:val="24"/>
        </w:rPr>
        <w:t>(iv</w:t>
      </w:r>
      <w:r w:rsidR="00110052" w:rsidRPr="00A33925">
        <w:rPr>
          <w:rFonts w:ascii="Times New Roman" w:eastAsia="Arial" w:hAnsi="Times New Roman"/>
          <w:color w:val="000000"/>
          <w:sz w:val="24"/>
          <w:szCs w:val="24"/>
        </w:rPr>
        <w:t xml:space="preserve"> planned interventions adequately reflect the goals stated in the UNFPA Strategic Plan?</w:t>
      </w:r>
    </w:p>
    <w:p w14:paraId="44C36660" w14:textId="77777777" w:rsidR="00525684" w:rsidRPr="00683D62" w:rsidRDefault="00525684">
      <w:pPr>
        <w:tabs>
          <w:tab w:val="left" w:pos="272"/>
        </w:tabs>
        <w:jc w:val="both"/>
        <w:rPr>
          <w:rFonts w:ascii="Times New Roman" w:eastAsia="Arial" w:hAnsi="Times New Roman" w:cs="Times New Roman"/>
          <w:sz w:val="24"/>
          <w:szCs w:val="24"/>
        </w:rPr>
      </w:pPr>
    </w:p>
    <w:p w14:paraId="173B4147" w14:textId="77777777" w:rsidR="00E866D1" w:rsidRDefault="00FB0C55" w:rsidP="00375506">
      <w:pPr>
        <w:tabs>
          <w:tab w:val="left" w:pos="2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Effectiveness:</w:t>
      </w:r>
    </w:p>
    <w:p w14:paraId="5743F072" w14:textId="77777777" w:rsidR="00E866D1" w:rsidRPr="00375506" w:rsidRDefault="00E866D1" w:rsidP="00375506">
      <w:pPr>
        <w:tabs>
          <w:tab w:val="left" w:pos="272"/>
        </w:tabs>
        <w:jc w:val="both"/>
        <w:rPr>
          <w:rFonts w:ascii="Times New Roman" w:hAnsi="Times New Roman"/>
          <w:i/>
          <w:sz w:val="24"/>
        </w:rPr>
      </w:pPr>
    </w:p>
    <w:p w14:paraId="646C3355"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 2</w:t>
      </w:r>
      <w:r w:rsidR="00110052" w:rsidRPr="003C4C33">
        <w:rPr>
          <w:rFonts w:ascii="Times New Roman" w:eastAsia="Arial" w:hAnsi="Times New Roman" w:cs="Times New Roman"/>
          <w:color w:val="000000"/>
          <w:sz w:val="24"/>
          <w:szCs w:val="24"/>
        </w:rPr>
        <w:t>To</w:t>
      </w:r>
      <w:r w:rsidR="00FB0C55" w:rsidRPr="00375506">
        <w:rPr>
          <w:rFonts w:ascii="Times New Roman" w:hAnsi="Times New Roman"/>
          <w:color w:val="000000"/>
          <w:sz w:val="24"/>
        </w:rPr>
        <w:t xml:space="preserve"> what extent have the intended </w:t>
      </w:r>
      <w:proofErr w:type="spellStart"/>
      <w:r w:rsidR="00FB0C55" w:rsidRPr="00375506">
        <w:rPr>
          <w:rFonts w:ascii="Times New Roman" w:hAnsi="Times New Roman"/>
          <w:color w:val="000000"/>
          <w:sz w:val="24"/>
        </w:rPr>
        <w:t>programme</w:t>
      </w:r>
      <w:proofErr w:type="spellEnd"/>
      <w:r w:rsidR="00FB0C55" w:rsidRPr="00375506">
        <w:rPr>
          <w:rFonts w:ascii="Times New Roman" w:hAnsi="Times New Roman"/>
          <w:color w:val="000000"/>
          <w:sz w:val="24"/>
        </w:rPr>
        <w:t xml:space="preserve"> outputs been achieved?</w:t>
      </w:r>
      <w:r w:rsidR="00110052" w:rsidRPr="003C4C33">
        <w:rPr>
          <w:rFonts w:ascii="Times New Roman" w:eastAsia="Arial" w:hAnsi="Times New Roman" w:cs="Times New Roman"/>
          <w:color w:val="000000"/>
          <w:sz w:val="24"/>
          <w:szCs w:val="24"/>
        </w:rPr>
        <w:t xml:space="preserve"> </w:t>
      </w:r>
    </w:p>
    <w:p w14:paraId="25FA2FA1"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lastRenderedPageBreak/>
        <w:t>EQ 3.</w:t>
      </w:r>
      <w:r w:rsidR="00FB0C55" w:rsidRPr="00375506">
        <w:rPr>
          <w:rFonts w:ascii="Times New Roman" w:hAnsi="Times New Roman"/>
          <w:color w:val="000000"/>
          <w:sz w:val="24"/>
        </w:rPr>
        <w:t>To what extent did the outputs contribute to the achievement of the planned outcomes (</w:t>
      </w:r>
      <w:proofErr w:type="spellStart"/>
      <w:r w:rsidR="00FB0C55" w:rsidRPr="00375506">
        <w:rPr>
          <w:rFonts w:ascii="Times New Roman" w:hAnsi="Times New Roman"/>
          <w:color w:val="000000"/>
          <w:sz w:val="24"/>
        </w:rPr>
        <w:t>i</w:t>
      </w:r>
      <w:proofErr w:type="spellEnd"/>
      <w:r w:rsidR="00FB0C55" w:rsidRPr="00375506">
        <w:rPr>
          <w:rFonts w:ascii="Times New Roman" w:hAnsi="Times New Roman"/>
          <w:color w:val="000000"/>
          <w:sz w:val="24"/>
        </w:rPr>
        <w:t>. increased utilization of integrated SRH Services by those furthest behind, ii. increased the access of young people to quality SRH services and sexuality education, iii. mainstreaming of provisions to advance gender equality, and iv. developing of evidence-bas</w:t>
      </w:r>
      <w:r w:rsidR="00660B88">
        <w:rPr>
          <w:rFonts w:ascii="Times New Roman" w:hAnsi="Times New Roman"/>
          <w:color w:val="000000"/>
          <w:sz w:val="24"/>
        </w:rPr>
        <w:t xml:space="preserve">ed national population </w:t>
      </w:r>
      <w:proofErr w:type="gramStart"/>
      <w:r w:rsidR="00660B88">
        <w:rPr>
          <w:rFonts w:ascii="Times New Roman" w:hAnsi="Times New Roman"/>
          <w:color w:val="000000"/>
          <w:sz w:val="24"/>
        </w:rPr>
        <w:t xml:space="preserve">policies </w:t>
      </w:r>
      <w:r w:rsidR="00FB0C55" w:rsidRPr="00375506">
        <w:rPr>
          <w:rFonts w:ascii="Times New Roman" w:hAnsi="Times New Roman"/>
          <w:color w:val="000000"/>
          <w:sz w:val="24"/>
        </w:rPr>
        <w:t xml:space="preserve"> and</w:t>
      </w:r>
      <w:proofErr w:type="gramEnd"/>
      <w:r w:rsidR="00FB0C55" w:rsidRPr="00375506">
        <w:rPr>
          <w:rFonts w:ascii="Times New Roman" w:hAnsi="Times New Roman"/>
          <w:color w:val="000000"/>
          <w:sz w:val="24"/>
        </w:rPr>
        <w:t xml:space="preserve"> what was the degree of achievement of the outcomes?</w:t>
      </w:r>
    </w:p>
    <w:p w14:paraId="0A01EE9C" w14:textId="77777777" w:rsidR="00E866D1" w:rsidRPr="00375506" w:rsidRDefault="00FB0C55"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EQ4.To what extent has UNFPA policy advocacy and capacity building support helped to ensure that sexual and reproductive health (including Family Planning), and the associated concerns for the needs of young people, gender equality, and relevant population dynamics are appropriately integrated into national development instruments and sector policy frameworks in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country?</w:t>
      </w:r>
    </w:p>
    <w:p w14:paraId="072B9637" w14:textId="77777777" w:rsidR="00E866D1" w:rsidRDefault="00E866D1" w:rsidP="00375506">
      <w:pPr>
        <w:tabs>
          <w:tab w:val="left" w:pos="272"/>
        </w:tabs>
        <w:jc w:val="both"/>
        <w:rPr>
          <w:rFonts w:ascii="Times New Roman" w:eastAsia="Times New Roman" w:hAnsi="Times New Roman" w:cs="Times New Roman"/>
          <w:i/>
          <w:sz w:val="24"/>
          <w:szCs w:val="24"/>
        </w:rPr>
      </w:pPr>
    </w:p>
    <w:p w14:paraId="2E2E70A8" w14:textId="77777777" w:rsidR="00E866D1" w:rsidRDefault="00FB0C55" w:rsidP="00375506">
      <w:pPr>
        <w:tabs>
          <w:tab w:val="left" w:pos="2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Efficiency:</w:t>
      </w:r>
    </w:p>
    <w:p w14:paraId="46A4AB1B" w14:textId="77777777" w:rsidR="00E866D1" w:rsidRDefault="00E866D1" w:rsidP="00375506">
      <w:pPr>
        <w:tabs>
          <w:tab w:val="left" w:pos="272"/>
        </w:tabs>
        <w:jc w:val="both"/>
        <w:rPr>
          <w:rFonts w:ascii="Times New Roman" w:eastAsia="Times New Roman" w:hAnsi="Times New Roman" w:cs="Times New Roman"/>
          <w:sz w:val="24"/>
          <w:szCs w:val="24"/>
        </w:rPr>
      </w:pPr>
    </w:p>
    <w:p w14:paraId="36450EFD"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EQ5</w:t>
      </w:r>
      <w:r w:rsidR="00660B88">
        <w:rPr>
          <w:rFonts w:ascii="Times New Roman" w:eastAsia="Arial" w:hAnsi="Times New Roman" w:cs="Times New Roman"/>
          <w:color w:val="000000"/>
          <w:sz w:val="24"/>
          <w:szCs w:val="24"/>
        </w:rPr>
        <w:t xml:space="preserve"> </w:t>
      </w:r>
      <w:r w:rsidR="00110052" w:rsidRPr="00683D62">
        <w:rPr>
          <w:rFonts w:ascii="Times New Roman" w:eastAsia="Arial" w:hAnsi="Times New Roman" w:cs="Times New Roman"/>
          <w:color w:val="000000"/>
          <w:sz w:val="24"/>
          <w:szCs w:val="24"/>
        </w:rPr>
        <w:t>To</w:t>
      </w:r>
      <w:r w:rsidR="00FB0C55">
        <w:rPr>
          <w:rFonts w:ascii="Times New Roman" w:eastAsia="Times New Roman" w:hAnsi="Times New Roman" w:cs="Times New Roman"/>
          <w:color w:val="000000"/>
          <w:sz w:val="24"/>
          <w:szCs w:val="24"/>
        </w:rPr>
        <w:t xml:space="preserve"> what extent has UNFPA made good use of its human, financial and technical resources, and has used an appropriate combination of tools and approaches to pursue the achievement of the Results defined in the UNFPA country </w:t>
      </w:r>
      <w:proofErr w:type="spellStart"/>
      <w:r w:rsidR="00FB0C55">
        <w:rPr>
          <w:rFonts w:ascii="Times New Roman" w:eastAsia="Times New Roman" w:hAnsi="Times New Roman" w:cs="Times New Roman"/>
          <w:color w:val="000000"/>
          <w:sz w:val="24"/>
          <w:szCs w:val="24"/>
        </w:rPr>
        <w:t>programme</w:t>
      </w:r>
      <w:proofErr w:type="spellEnd"/>
      <w:r w:rsidR="00FB0C55">
        <w:rPr>
          <w:rFonts w:ascii="Times New Roman" w:eastAsia="Times New Roman" w:hAnsi="Times New Roman" w:cs="Times New Roman"/>
          <w:color w:val="000000"/>
          <w:sz w:val="24"/>
          <w:szCs w:val="24"/>
        </w:rPr>
        <w:t>?</w:t>
      </w:r>
    </w:p>
    <w:p w14:paraId="125CD422" w14:textId="77777777" w:rsidR="00E866D1" w:rsidRDefault="00E866D1" w:rsidP="00375506">
      <w:pPr>
        <w:tabs>
          <w:tab w:val="left" w:pos="272"/>
        </w:tabs>
        <w:jc w:val="both"/>
        <w:rPr>
          <w:rFonts w:ascii="Times New Roman" w:eastAsia="Times New Roman" w:hAnsi="Times New Roman" w:cs="Times New Roman"/>
          <w:sz w:val="24"/>
          <w:szCs w:val="24"/>
        </w:rPr>
      </w:pPr>
    </w:p>
    <w:p w14:paraId="0E42D620" w14:textId="77777777" w:rsidR="00E866D1" w:rsidRDefault="00FB0C55" w:rsidP="00375506">
      <w:pPr>
        <w:tabs>
          <w:tab w:val="left" w:pos="2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Sustainability:</w:t>
      </w:r>
    </w:p>
    <w:p w14:paraId="351D3ED3" w14:textId="77777777" w:rsidR="00E866D1" w:rsidRDefault="00E866D1" w:rsidP="00375506">
      <w:pPr>
        <w:spacing w:before="56"/>
        <w:jc w:val="both"/>
        <w:rPr>
          <w:rFonts w:ascii="Times New Roman" w:eastAsia="Times New Roman" w:hAnsi="Times New Roman" w:cs="Times New Roman"/>
          <w:b/>
          <w:sz w:val="24"/>
          <w:szCs w:val="24"/>
          <w:u w:val="single"/>
        </w:rPr>
      </w:pPr>
    </w:p>
    <w:p w14:paraId="3DFFFD25" w14:textId="77777777" w:rsidR="00525684" w:rsidRPr="00683D62" w:rsidRDefault="00B03F5F" w:rsidP="00D72AA0">
      <w:pPr>
        <w:widowControl/>
        <w:numPr>
          <w:ilvl w:val="0"/>
          <w:numId w:val="4"/>
        </w:numPr>
        <w:pBdr>
          <w:top w:val="nil"/>
          <w:left w:val="nil"/>
          <w:bottom w:val="nil"/>
          <w:right w:val="nil"/>
          <w:between w:val="nil"/>
        </w:pBdr>
        <w:jc w:val="both"/>
        <w:rPr>
          <w:rFonts w:ascii="Times New Roman" w:hAnsi="Times New Roman" w:cs="Times New Roman"/>
          <w:color w:val="000000"/>
          <w:sz w:val="24"/>
          <w:szCs w:val="24"/>
        </w:rPr>
      </w:pPr>
      <w:r>
        <w:rPr>
          <w:rFonts w:ascii="Times New Roman" w:eastAsia="Arial" w:hAnsi="Times New Roman" w:cs="Times New Roman"/>
          <w:color w:val="000000"/>
          <w:sz w:val="24"/>
          <w:szCs w:val="24"/>
        </w:rPr>
        <w:t>EQ6.</w:t>
      </w:r>
      <w:r w:rsidR="00110052" w:rsidRPr="00683D62">
        <w:rPr>
          <w:rFonts w:ascii="Times New Roman" w:eastAsia="Arial" w:hAnsi="Times New Roman" w:cs="Times New Roman"/>
          <w:color w:val="000000"/>
          <w:sz w:val="24"/>
          <w:szCs w:val="24"/>
        </w:rPr>
        <w:t>To what extent has UNFPA been able to support its partners and the beneficiaries in developing capacities and establishing mechanisms to ensure ownership and the durability of effects?</w:t>
      </w:r>
    </w:p>
    <w:p w14:paraId="209F3BC6"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EQ7</w:t>
      </w:r>
      <w:r w:rsidR="00660B88">
        <w:rPr>
          <w:rFonts w:ascii="Times New Roman" w:eastAsia="Arial" w:hAnsi="Times New Roman" w:cs="Times New Roman"/>
          <w:color w:val="000000"/>
          <w:sz w:val="24"/>
          <w:szCs w:val="24"/>
        </w:rPr>
        <w:t xml:space="preserve"> </w:t>
      </w:r>
      <w:r w:rsidR="00110052" w:rsidRPr="00683D62">
        <w:rPr>
          <w:rFonts w:ascii="Times New Roman" w:eastAsia="Arial" w:hAnsi="Times New Roman" w:cs="Times New Roman"/>
          <w:color w:val="000000"/>
          <w:sz w:val="24"/>
          <w:szCs w:val="24"/>
        </w:rPr>
        <w:t>To</w:t>
      </w:r>
      <w:r w:rsidR="00FB0C55">
        <w:rPr>
          <w:rFonts w:ascii="Times New Roman" w:eastAsia="Times New Roman" w:hAnsi="Times New Roman" w:cs="Times New Roman"/>
          <w:color w:val="000000"/>
          <w:sz w:val="24"/>
          <w:szCs w:val="24"/>
        </w:rPr>
        <w:t xml:space="preserve"> what extent have the partnerships established with ministries, agencies and other representatives of the partner government allowed the country office to make use of the comparative strengths of UNFPA, while, at the same time, safeguarding and promoting the national ownership of supported interventions, </w:t>
      </w:r>
      <w:proofErr w:type="spellStart"/>
      <w:r w:rsidR="00FB0C55">
        <w:rPr>
          <w:rFonts w:ascii="Times New Roman" w:eastAsia="Times New Roman" w:hAnsi="Times New Roman" w:cs="Times New Roman"/>
          <w:color w:val="000000"/>
          <w:sz w:val="24"/>
          <w:szCs w:val="24"/>
        </w:rPr>
        <w:t>programmes</w:t>
      </w:r>
      <w:proofErr w:type="spellEnd"/>
      <w:r w:rsidR="00FB0C55">
        <w:rPr>
          <w:rFonts w:ascii="Times New Roman" w:eastAsia="Times New Roman" w:hAnsi="Times New Roman" w:cs="Times New Roman"/>
          <w:color w:val="000000"/>
          <w:sz w:val="24"/>
          <w:szCs w:val="24"/>
        </w:rPr>
        <w:t xml:space="preserve"> and policies?</w:t>
      </w:r>
    </w:p>
    <w:p w14:paraId="17C4F1C6"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EQ8</w:t>
      </w:r>
      <w:r w:rsidR="00650104" w:rsidRPr="00683D62">
        <w:rPr>
          <w:rFonts w:ascii="Times New Roman" w:eastAsia="Arial" w:hAnsi="Times New Roman" w:cs="Times New Roman"/>
          <w:color w:val="000000"/>
          <w:sz w:val="24"/>
          <w:szCs w:val="24"/>
        </w:rPr>
        <w:t>To</w:t>
      </w:r>
      <w:r w:rsidR="00FB0C55">
        <w:rPr>
          <w:rFonts w:ascii="Times New Roman" w:eastAsia="Times New Roman" w:hAnsi="Times New Roman" w:cs="Times New Roman"/>
          <w:color w:val="000000"/>
          <w:sz w:val="24"/>
          <w:szCs w:val="24"/>
        </w:rPr>
        <w:t xml:space="preserve"> what extent have </w:t>
      </w:r>
      <w:r w:rsidR="00650104" w:rsidRPr="00683D62">
        <w:rPr>
          <w:rFonts w:ascii="Times New Roman" w:eastAsia="Arial" w:hAnsi="Times New Roman" w:cs="Times New Roman"/>
          <w:color w:val="000000"/>
          <w:sz w:val="24"/>
          <w:szCs w:val="24"/>
        </w:rPr>
        <w:t>some of the results of pilot projects being used</w:t>
      </w:r>
      <w:r w:rsidR="00FB0C55">
        <w:rPr>
          <w:rFonts w:ascii="Times New Roman" w:eastAsia="Times New Roman" w:hAnsi="Times New Roman" w:cs="Times New Roman"/>
          <w:color w:val="000000"/>
          <w:sz w:val="24"/>
          <w:szCs w:val="24"/>
        </w:rPr>
        <w:t xml:space="preserve"> to scale up interventions and/or bring relevant evidence to policy-makers to adopt such approaches? </w:t>
      </w:r>
    </w:p>
    <w:p w14:paraId="797C0068" w14:textId="77777777" w:rsidR="00E866D1" w:rsidRDefault="00E866D1" w:rsidP="00375506">
      <w:pPr>
        <w:pBdr>
          <w:top w:val="nil"/>
          <w:left w:val="nil"/>
          <w:bottom w:val="nil"/>
          <w:right w:val="nil"/>
          <w:between w:val="nil"/>
        </w:pBdr>
        <w:spacing w:before="9"/>
        <w:jc w:val="both"/>
        <w:rPr>
          <w:rFonts w:ascii="Times New Roman" w:eastAsia="Times New Roman" w:hAnsi="Times New Roman" w:cs="Times New Roman"/>
          <w:b/>
          <w:sz w:val="24"/>
          <w:szCs w:val="24"/>
        </w:rPr>
      </w:pPr>
    </w:p>
    <w:p w14:paraId="2528A0ED" w14:textId="77777777" w:rsidR="00E866D1" w:rsidRDefault="00FB0C55" w:rsidP="00375506">
      <w:pPr>
        <w:pBdr>
          <w:top w:val="nil"/>
          <w:left w:val="nil"/>
          <w:bottom w:val="nil"/>
          <w:right w:val="nil"/>
          <w:between w:val="nil"/>
        </w:pBdr>
        <w:spacing w:before="9"/>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UNFPA Country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coordination with UNCT:</w:t>
      </w:r>
    </w:p>
    <w:p w14:paraId="22B2636A" w14:textId="77777777" w:rsidR="00E866D1" w:rsidRDefault="00E866D1" w:rsidP="00375506">
      <w:pPr>
        <w:pBdr>
          <w:top w:val="nil"/>
          <w:left w:val="nil"/>
          <w:bottom w:val="nil"/>
          <w:right w:val="nil"/>
          <w:between w:val="nil"/>
        </w:pBdr>
        <w:spacing w:before="9"/>
        <w:jc w:val="both"/>
        <w:rPr>
          <w:rFonts w:ascii="Times New Roman" w:eastAsia="Times New Roman" w:hAnsi="Times New Roman" w:cs="Times New Roman"/>
          <w:b/>
          <w:sz w:val="24"/>
          <w:szCs w:val="24"/>
        </w:rPr>
      </w:pPr>
    </w:p>
    <w:p w14:paraId="309C9FA4"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 9</w:t>
      </w:r>
      <w:r w:rsidR="00110052" w:rsidRPr="00683D62">
        <w:rPr>
          <w:rFonts w:ascii="Times New Roman" w:eastAsia="Arial" w:hAnsi="Times New Roman" w:cs="Times New Roman"/>
          <w:color w:val="000000"/>
          <w:sz w:val="24"/>
          <w:szCs w:val="24"/>
        </w:rPr>
        <w:t>To</w:t>
      </w:r>
      <w:r w:rsidR="00FB0C55">
        <w:rPr>
          <w:rFonts w:ascii="Times New Roman" w:eastAsia="Times New Roman" w:hAnsi="Times New Roman" w:cs="Times New Roman"/>
          <w:color w:val="000000"/>
          <w:sz w:val="24"/>
          <w:szCs w:val="24"/>
        </w:rPr>
        <w:t xml:space="preserve"> what extent has the UNFPA country office contributed to the functioning and consolidation of UNCT coordination mechanisms?</w:t>
      </w:r>
    </w:p>
    <w:p w14:paraId="03A53105" w14:textId="77777777" w:rsidR="00E866D1" w:rsidRDefault="00E866D1" w:rsidP="00375506">
      <w:pPr>
        <w:tabs>
          <w:tab w:val="left" w:pos="272"/>
        </w:tabs>
        <w:jc w:val="both"/>
        <w:rPr>
          <w:rFonts w:ascii="Times New Roman" w:eastAsia="Times New Roman" w:hAnsi="Times New Roman" w:cs="Times New Roman"/>
          <w:sz w:val="24"/>
          <w:szCs w:val="24"/>
        </w:rPr>
      </w:pPr>
    </w:p>
    <w:p w14:paraId="73564981" w14:textId="77777777" w:rsidR="00E866D1" w:rsidRDefault="00FB0C55" w:rsidP="00375506">
      <w:pPr>
        <w:spacing w:before="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UNFPA Country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added value:</w:t>
      </w:r>
    </w:p>
    <w:p w14:paraId="504EDF03" w14:textId="77777777" w:rsidR="00E866D1" w:rsidRDefault="00E866D1" w:rsidP="00375506">
      <w:pPr>
        <w:spacing w:before="9"/>
        <w:jc w:val="both"/>
        <w:rPr>
          <w:rFonts w:ascii="Times New Roman" w:eastAsia="Times New Roman" w:hAnsi="Times New Roman" w:cs="Times New Roman"/>
          <w:i/>
          <w:sz w:val="24"/>
          <w:szCs w:val="24"/>
        </w:rPr>
      </w:pPr>
    </w:p>
    <w:p w14:paraId="7CCE4762" w14:textId="77777777" w:rsidR="00E866D1" w:rsidRPr="00375506" w:rsidRDefault="00B03F5F" w:rsidP="00D72AA0">
      <w:pPr>
        <w:widowControl/>
        <w:numPr>
          <w:ilvl w:val="0"/>
          <w:numId w:val="4"/>
        </w:numPr>
        <w:pBdr>
          <w:top w:val="nil"/>
          <w:left w:val="nil"/>
          <w:bottom w:val="nil"/>
          <w:right w:val="nil"/>
          <w:between w:val="nil"/>
        </w:pBdr>
        <w:jc w:val="both"/>
        <w:rPr>
          <w:rFonts w:ascii="Times New Roman" w:hAnsi="Times New Roman"/>
          <w:color w:val="000000"/>
          <w:sz w:val="24"/>
        </w:rPr>
      </w:pPr>
      <w:r>
        <w:rPr>
          <w:rFonts w:ascii="Times New Roman" w:eastAsia="Arial" w:hAnsi="Times New Roman" w:cs="Times New Roman"/>
          <w:color w:val="000000"/>
          <w:sz w:val="24"/>
          <w:szCs w:val="24"/>
        </w:rPr>
        <w:t>EQ10</w:t>
      </w:r>
      <w:r w:rsidR="00FB0C55">
        <w:rPr>
          <w:rFonts w:ascii="Times New Roman" w:eastAsia="Times New Roman" w:hAnsi="Times New Roman" w:cs="Times New Roman"/>
          <w:color w:val="000000"/>
          <w:sz w:val="24"/>
          <w:szCs w:val="24"/>
        </w:rPr>
        <w:t>.What is the main UNFPA added value in the country context as perceived by UNCT and national stakeholders?</w:t>
      </w:r>
    </w:p>
    <w:p w14:paraId="10957DE1" w14:textId="77777777" w:rsidR="00E866D1" w:rsidRDefault="00E866D1" w:rsidP="00375506">
      <w:pPr>
        <w:pBdr>
          <w:top w:val="nil"/>
          <w:left w:val="nil"/>
          <w:bottom w:val="nil"/>
          <w:right w:val="nil"/>
          <w:between w:val="nil"/>
        </w:pBdr>
        <w:spacing w:before="9"/>
        <w:jc w:val="both"/>
        <w:rPr>
          <w:rFonts w:ascii="Times New Roman" w:eastAsia="Times New Roman" w:hAnsi="Times New Roman" w:cs="Times New Roman"/>
          <w:b/>
          <w:sz w:val="24"/>
          <w:szCs w:val="24"/>
        </w:rPr>
      </w:pPr>
    </w:p>
    <w:p w14:paraId="520ADD34" w14:textId="77777777" w:rsidR="00E866D1" w:rsidRDefault="00E866D1" w:rsidP="00375506">
      <w:pPr>
        <w:pBdr>
          <w:top w:val="nil"/>
          <w:left w:val="nil"/>
          <w:bottom w:val="nil"/>
          <w:right w:val="nil"/>
          <w:between w:val="nil"/>
        </w:pBdr>
        <w:spacing w:before="9"/>
        <w:jc w:val="both"/>
        <w:rPr>
          <w:rFonts w:ascii="Times New Roman" w:eastAsia="Times New Roman" w:hAnsi="Times New Roman" w:cs="Times New Roman"/>
          <w:b/>
          <w:sz w:val="24"/>
          <w:szCs w:val="24"/>
        </w:rPr>
      </w:pPr>
    </w:p>
    <w:p w14:paraId="05D50423"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METHODOLOGY AND APPROACH</w:t>
      </w:r>
    </w:p>
    <w:p w14:paraId="580C69F0" w14:textId="77777777" w:rsidR="00E866D1" w:rsidRDefault="00E866D1" w:rsidP="00375506">
      <w:pPr>
        <w:jc w:val="both"/>
        <w:rPr>
          <w:rFonts w:ascii="Times New Roman" w:eastAsia="Times New Roman" w:hAnsi="Times New Roman" w:cs="Times New Roman"/>
          <w:sz w:val="24"/>
          <w:szCs w:val="24"/>
        </w:rPr>
      </w:pPr>
    </w:p>
    <w:p w14:paraId="6F48F101" w14:textId="77777777" w:rsidR="00E866D1" w:rsidRDefault="00FB0C55" w:rsidP="003755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will be based on a participatory design that is expected to include quantitative and qualitative data collection methods. </w:t>
      </w:r>
    </w:p>
    <w:p w14:paraId="5C52A4E1" w14:textId="77777777" w:rsidR="00E866D1" w:rsidRDefault="00E866D1" w:rsidP="00375506">
      <w:pPr>
        <w:jc w:val="both"/>
        <w:rPr>
          <w:rFonts w:ascii="Times New Roman" w:eastAsia="Times New Roman" w:hAnsi="Times New Roman" w:cs="Times New Roman"/>
          <w:sz w:val="24"/>
          <w:szCs w:val="24"/>
        </w:rPr>
      </w:pPr>
    </w:p>
    <w:p w14:paraId="698C2CC5" w14:textId="77777777" w:rsidR="00E866D1" w:rsidRDefault="00FB0C55" w:rsidP="003755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methodology by the evaluation team will elaborate in detail on the relevant data </w:t>
      </w:r>
      <w:r>
        <w:rPr>
          <w:rFonts w:ascii="Times New Roman" w:eastAsia="Times New Roman" w:hAnsi="Times New Roman" w:cs="Times New Roman"/>
          <w:sz w:val="24"/>
          <w:szCs w:val="24"/>
        </w:rPr>
        <w:lastRenderedPageBreak/>
        <w:t xml:space="preserve">sources, sampling size and techniques, data collection instruments and procedures, ethical considerations, as well as the strategies necessary for mitigating the major limitations of the proposed design, if any. </w:t>
      </w:r>
    </w:p>
    <w:p w14:paraId="419E6406" w14:textId="77777777" w:rsidR="00E866D1" w:rsidRDefault="00E866D1" w:rsidP="00375506">
      <w:pPr>
        <w:jc w:val="both"/>
        <w:rPr>
          <w:rFonts w:ascii="Times New Roman" w:eastAsia="Times New Roman" w:hAnsi="Times New Roman" w:cs="Times New Roman"/>
          <w:sz w:val="24"/>
          <w:szCs w:val="24"/>
        </w:rPr>
      </w:pPr>
    </w:p>
    <w:p w14:paraId="74700794" w14:textId="77777777" w:rsidR="00E866D1" w:rsidRDefault="00FB0C55" w:rsidP="0037550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Collection</w:t>
      </w:r>
    </w:p>
    <w:p w14:paraId="08DFAAF6" w14:textId="77777777" w:rsidR="00E866D1" w:rsidRDefault="00E866D1" w:rsidP="00375506">
      <w:pPr>
        <w:jc w:val="both"/>
        <w:rPr>
          <w:rFonts w:ascii="Times New Roman" w:eastAsia="Times New Roman" w:hAnsi="Times New Roman" w:cs="Times New Roman"/>
          <w:sz w:val="24"/>
          <w:szCs w:val="24"/>
        </w:rPr>
      </w:pPr>
    </w:p>
    <w:p w14:paraId="07AE4BF4"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will use a multiple-method approach to data collection, including </w:t>
      </w:r>
      <w:r w:rsidR="002E75E7">
        <w:rPr>
          <w:rFonts w:ascii="Times New Roman" w:eastAsia="Times New Roman" w:hAnsi="Times New Roman" w:cs="Times New Roman"/>
          <w:sz w:val="24"/>
          <w:szCs w:val="24"/>
        </w:rPr>
        <w:t>desk</w:t>
      </w:r>
      <w:r>
        <w:rPr>
          <w:rFonts w:ascii="Times New Roman" w:eastAsia="Times New Roman" w:hAnsi="Times New Roman" w:cs="Times New Roman"/>
          <w:sz w:val="24"/>
          <w:szCs w:val="24"/>
        </w:rPr>
        <w:t xml:space="preserve"> review, group and individual interviews, focus groups and field visits to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sites as appropriate. The data will be carried out through a variety of techniques ranging from direct observation to informal and semi-structured interviews and focus/reference groups discussions.</w:t>
      </w:r>
    </w:p>
    <w:p w14:paraId="44A4860A" w14:textId="77777777" w:rsidR="00E866D1" w:rsidRDefault="00E866D1" w:rsidP="00375506">
      <w:pPr>
        <w:jc w:val="both"/>
        <w:rPr>
          <w:rFonts w:ascii="Times New Roman" w:eastAsia="Times New Roman" w:hAnsi="Times New Roman" w:cs="Times New Roman"/>
          <w:sz w:val="24"/>
          <w:szCs w:val="24"/>
        </w:rPr>
      </w:pPr>
    </w:p>
    <w:p w14:paraId="76B70286" w14:textId="77777777" w:rsidR="00E866D1" w:rsidRDefault="00FB0C55" w:rsidP="00375506">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The evaluators will be required to take into account </w:t>
      </w:r>
      <w:r>
        <w:rPr>
          <w:rFonts w:ascii="Times New Roman" w:eastAsia="Times New Roman" w:hAnsi="Times New Roman" w:cs="Times New Roman"/>
          <w:b/>
          <w:sz w:val="24"/>
          <w:szCs w:val="24"/>
        </w:rPr>
        <w:t>ethical considerations when collecting information</w:t>
      </w:r>
      <w:r>
        <w:rPr>
          <w:rFonts w:ascii="Times New Roman" w:eastAsia="Times New Roman" w:hAnsi="Times New Roman" w:cs="Times New Roman"/>
          <w:sz w:val="24"/>
          <w:szCs w:val="24"/>
        </w:rPr>
        <w:t>.</w:t>
      </w:r>
    </w:p>
    <w:p w14:paraId="65E8C72A" w14:textId="77777777" w:rsidR="00E866D1" w:rsidRDefault="00E866D1" w:rsidP="00375506">
      <w:pPr>
        <w:jc w:val="both"/>
        <w:rPr>
          <w:rFonts w:ascii="Times New Roman" w:eastAsia="Times New Roman" w:hAnsi="Times New Roman" w:cs="Times New Roman"/>
          <w:b/>
          <w:sz w:val="24"/>
          <w:szCs w:val="24"/>
        </w:rPr>
      </w:pPr>
    </w:p>
    <w:p w14:paraId="2E2D7318" w14:textId="77777777" w:rsidR="00E866D1" w:rsidRDefault="00FB0C55" w:rsidP="0037550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validation</w:t>
      </w:r>
    </w:p>
    <w:p w14:paraId="20A53B95" w14:textId="77777777" w:rsidR="00E866D1" w:rsidRDefault="00E866D1" w:rsidP="00375506">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DEB9120" w14:textId="77777777" w:rsidR="00E866D1" w:rsidRDefault="00FB0C55" w:rsidP="00375506">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Team will use a variety of methods to ensure the validity of the data collected. Besides a systematic triangulation of data sources and data collection methods and tools, the validation of data will be sought through regular exchanges with the CO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managers and the Evaluation Reference Group. </w:t>
      </w:r>
    </w:p>
    <w:p w14:paraId="512B7C33" w14:textId="77777777" w:rsidR="00E866D1" w:rsidRDefault="00E866D1" w:rsidP="00375506">
      <w:pPr>
        <w:jc w:val="both"/>
        <w:rPr>
          <w:rFonts w:ascii="Times New Roman" w:eastAsia="Times New Roman" w:hAnsi="Times New Roman" w:cs="Times New Roman"/>
          <w:b/>
          <w:sz w:val="24"/>
          <w:szCs w:val="24"/>
        </w:rPr>
      </w:pPr>
    </w:p>
    <w:p w14:paraId="0C4888DF" w14:textId="77777777" w:rsidR="00E866D1" w:rsidRDefault="00FB0C55" w:rsidP="0037550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Analysis</w:t>
      </w:r>
    </w:p>
    <w:p w14:paraId="55B78C68" w14:textId="77777777" w:rsidR="00E866D1" w:rsidRDefault="00E866D1" w:rsidP="00375506">
      <w:pPr>
        <w:jc w:val="both"/>
        <w:rPr>
          <w:rFonts w:ascii="Times New Roman" w:eastAsia="Times New Roman" w:hAnsi="Times New Roman" w:cs="Times New Roman"/>
          <w:b/>
          <w:sz w:val="24"/>
          <w:szCs w:val="24"/>
        </w:rPr>
      </w:pPr>
    </w:p>
    <w:p w14:paraId="7D9250DD"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team will ensure the following in analyzing data, formulating finding and reaching to conclusions.</w:t>
      </w:r>
    </w:p>
    <w:p w14:paraId="71351B61"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 findings substantiated by evidence? </w:t>
      </w:r>
    </w:p>
    <w:p w14:paraId="1D684410"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basis for interpretations carefully described? </w:t>
      </w:r>
    </w:p>
    <w:p w14:paraId="4407DBF9"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analysis presented against the evaluation questions? </w:t>
      </w:r>
    </w:p>
    <w:p w14:paraId="7C8EC834"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analysis transparent about the sources and quality of data? </w:t>
      </w:r>
    </w:p>
    <w:p w14:paraId="0CA3708D"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cause and effect links between an intervention and its end results explained and any unintended outcomes highlighted? </w:t>
      </w:r>
    </w:p>
    <w:p w14:paraId="752175DC"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analysis show different outcomes for different target groups, as relevant? </w:t>
      </w:r>
    </w:p>
    <w:p w14:paraId="1FB3724F"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analysis presented against contextual factors? </w:t>
      </w:r>
    </w:p>
    <w:p w14:paraId="4234FE11" w14:textId="77777777" w:rsidR="00E866D1" w:rsidRDefault="00FB0C55" w:rsidP="00D72AA0">
      <w:pPr>
        <w:numPr>
          <w:ilvl w:val="0"/>
          <w:numId w:val="7"/>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analysis elaborate on </w:t>
      </w:r>
      <w:r>
        <w:rPr>
          <w:rFonts w:ascii="Times New Roman" w:eastAsia="Times New Roman" w:hAnsi="Times New Roman" w:cs="Times New Roman"/>
          <w:b/>
          <w:color w:val="000000"/>
          <w:sz w:val="24"/>
          <w:szCs w:val="24"/>
        </w:rPr>
        <w:t>cross-cutting issues such as equity and vulnerability, gender equality and human rights?</w:t>
      </w:r>
    </w:p>
    <w:p w14:paraId="0603A2F4" w14:textId="77777777" w:rsidR="00E866D1" w:rsidRDefault="00E866D1" w:rsidP="00375506">
      <w:pPr>
        <w:jc w:val="both"/>
        <w:rPr>
          <w:rFonts w:ascii="Times New Roman" w:eastAsia="Times New Roman" w:hAnsi="Times New Roman" w:cs="Times New Roman"/>
          <w:b/>
          <w:sz w:val="24"/>
          <w:szCs w:val="24"/>
        </w:rPr>
      </w:pPr>
    </w:p>
    <w:p w14:paraId="548F16C6" w14:textId="77777777" w:rsidR="00E866D1" w:rsidRDefault="00E866D1" w:rsidP="00375506">
      <w:pPr>
        <w:jc w:val="both"/>
        <w:rPr>
          <w:rFonts w:ascii="Times New Roman" w:eastAsia="Times New Roman" w:hAnsi="Times New Roman" w:cs="Times New Roman"/>
          <w:b/>
          <w:sz w:val="24"/>
          <w:szCs w:val="24"/>
        </w:rPr>
      </w:pPr>
    </w:p>
    <w:p w14:paraId="1069833F" w14:textId="0D21B5A8" w:rsidR="00E866D1" w:rsidRDefault="00FB0C55" w:rsidP="0037550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Stakeholders</w:t>
      </w:r>
      <w:r w:rsidR="00672C3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participation</w:t>
      </w:r>
    </w:p>
    <w:p w14:paraId="3ADCCF25" w14:textId="77777777" w:rsidR="00E866D1" w:rsidRDefault="00E866D1" w:rsidP="00375506">
      <w:pPr>
        <w:jc w:val="both"/>
        <w:rPr>
          <w:rFonts w:ascii="Times New Roman" w:eastAsia="Times New Roman" w:hAnsi="Times New Roman" w:cs="Times New Roman"/>
          <w:sz w:val="24"/>
          <w:szCs w:val="24"/>
        </w:rPr>
      </w:pPr>
    </w:p>
    <w:p w14:paraId="44038E51"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will adopt an inclusive approach, involving a broad range of partners and stakeholders. </w:t>
      </w:r>
      <w:r>
        <w:rPr>
          <w:rFonts w:ascii="Times New Roman" w:eastAsia="Times New Roman" w:hAnsi="Times New Roman" w:cs="Times New Roman"/>
          <w:b/>
          <w:sz w:val="24"/>
          <w:szCs w:val="24"/>
        </w:rPr>
        <w:t>The evaluation manager will perform a stakeholders mapping</w:t>
      </w:r>
      <w:r>
        <w:rPr>
          <w:rFonts w:ascii="Times New Roman" w:eastAsia="Times New Roman" w:hAnsi="Times New Roman" w:cs="Times New Roman"/>
          <w:sz w:val="24"/>
          <w:szCs w:val="24"/>
        </w:rPr>
        <w:t xml:space="preserve"> for </w:t>
      </w:r>
      <w:r w:rsidR="006E7889">
        <w:rPr>
          <w:rFonts w:ascii="Times New Roman" w:eastAsia="Arial" w:hAnsi="Times New Roman" w:cs="Times New Roman"/>
          <w:sz w:val="24"/>
          <w:szCs w:val="24"/>
        </w:rPr>
        <w:t>the</w:t>
      </w:r>
      <w:r w:rsidR="00EC1E31">
        <w:rPr>
          <w:rFonts w:ascii="Times New Roman" w:eastAsia="Times New Roman" w:hAnsi="Times New Roman" w:cs="Times New Roman"/>
          <w:sz w:val="24"/>
          <w:szCs w:val="24"/>
        </w:rPr>
        <w:t xml:space="preserve"> country</w:t>
      </w:r>
      <w:r>
        <w:rPr>
          <w:rFonts w:ascii="Times New Roman" w:eastAsia="Times New Roman" w:hAnsi="Times New Roman" w:cs="Times New Roman"/>
          <w:sz w:val="24"/>
          <w:szCs w:val="24"/>
        </w:rPr>
        <w:t xml:space="preserve"> in order to identify both UNFPA direct and indirect partners (i.e., partners who do not work directly with UNFPA and yet play a key role in a relevant outcome or thematic area in the national context). These stakeholders may include representatives from the government, civil-society organizations, the private-sector, UN organizations, other multilateral organizations, bilateral donors, and most </w:t>
      </w:r>
      <w:r>
        <w:rPr>
          <w:rFonts w:ascii="Times New Roman" w:eastAsia="Times New Roman" w:hAnsi="Times New Roman" w:cs="Times New Roman"/>
          <w:sz w:val="24"/>
          <w:szCs w:val="24"/>
        </w:rPr>
        <w:lastRenderedPageBreak/>
        <w:t xml:space="preserve">importantly, the beneficiaries of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The stakeholder mapping must be concluded before the design phase.</w:t>
      </w:r>
    </w:p>
    <w:p w14:paraId="57778507" w14:textId="77777777" w:rsidR="00E866D1" w:rsidRDefault="00E866D1" w:rsidP="00375506">
      <w:pPr>
        <w:pBdr>
          <w:top w:val="nil"/>
          <w:left w:val="nil"/>
          <w:bottom w:val="nil"/>
          <w:right w:val="nil"/>
          <w:between w:val="nil"/>
        </w:pBdr>
        <w:jc w:val="both"/>
        <w:rPr>
          <w:rFonts w:ascii="Times New Roman" w:eastAsia="Times New Roman" w:hAnsi="Times New Roman" w:cs="Times New Roman"/>
          <w:i/>
          <w:color w:val="000000"/>
          <w:sz w:val="24"/>
          <w:szCs w:val="24"/>
        </w:rPr>
      </w:pPr>
    </w:p>
    <w:p w14:paraId="1F3741F3"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Evaluation Reference Group (ERG)</w:t>
      </w:r>
      <w:r>
        <w:rPr>
          <w:rFonts w:ascii="Times New Roman" w:eastAsia="Times New Roman" w:hAnsi="Times New Roman" w:cs="Times New Roman"/>
          <w:sz w:val="24"/>
          <w:szCs w:val="24"/>
        </w:rPr>
        <w:t xml:space="preserve"> will be established by the UNFPA Country </w:t>
      </w:r>
      <w:r w:rsidR="006E7889">
        <w:rPr>
          <w:rFonts w:ascii="Times New Roman" w:eastAsia="Times New Roman" w:hAnsi="Times New Roman" w:cs="Times New Roman"/>
          <w:sz w:val="24"/>
          <w:szCs w:val="24"/>
        </w:rPr>
        <w:t>Office</w:t>
      </w:r>
      <w:r w:rsidR="00110052" w:rsidRPr="00683D62">
        <w:rPr>
          <w:rFonts w:ascii="Times New Roman" w:eastAsia="Arial" w:hAnsi="Times New Roman" w:cs="Times New Roman"/>
          <w:sz w:val="24"/>
          <w:szCs w:val="24"/>
        </w:rPr>
        <w:t xml:space="preserve"> </w:t>
      </w:r>
      <w:r w:rsidR="00EC1E31">
        <w:rPr>
          <w:rFonts w:ascii="Times New Roman" w:eastAsia="Times New Roman" w:hAnsi="Times New Roman" w:cs="Times New Roman"/>
          <w:sz w:val="24"/>
          <w:szCs w:val="24"/>
        </w:rPr>
        <w:t>comprising</w:t>
      </w:r>
      <w:r>
        <w:rPr>
          <w:rFonts w:ascii="Times New Roman" w:eastAsia="Times New Roman" w:hAnsi="Times New Roman" w:cs="Times New Roman"/>
          <w:sz w:val="24"/>
          <w:szCs w:val="24"/>
        </w:rPr>
        <w:t xml:space="preserve"> key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stakeholders (national governmental and non-governmental counterparts</w:t>
      </w:r>
      <w:r w:rsidR="00EC1E31">
        <w:rPr>
          <w:rFonts w:ascii="Times New Roman" w:eastAsia="Times New Roman" w:hAnsi="Times New Roman" w:cs="Times New Roman"/>
          <w:sz w:val="24"/>
          <w:szCs w:val="24"/>
        </w:rPr>
        <w:t>, Evaluation</w:t>
      </w:r>
      <w:r>
        <w:rPr>
          <w:rFonts w:ascii="Times New Roman" w:eastAsia="Times New Roman" w:hAnsi="Times New Roman" w:cs="Times New Roman"/>
          <w:sz w:val="24"/>
          <w:szCs w:val="24"/>
        </w:rPr>
        <w:t xml:space="preserve"> Manager from the UNFPA Country </w:t>
      </w:r>
      <w:r w:rsidR="00EC1E31">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The ERG will review and provide inputs to the country case study, provide feedback to the evaluation design report, facilitate access of evaluators to information sources, and provide comments on the main deliverables of the evaluation, in particular the country case studies at the draft stage.</w:t>
      </w:r>
    </w:p>
    <w:p w14:paraId="25E9CA0A" w14:textId="77777777" w:rsidR="00E866D1" w:rsidRDefault="00E866D1" w:rsidP="00375506">
      <w:pPr>
        <w:pBdr>
          <w:top w:val="nil"/>
          <w:left w:val="nil"/>
          <w:bottom w:val="nil"/>
          <w:right w:val="nil"/>
          <w:between w:val="nil"/>
        </w:pBdr>
        <w:jc w:val="both"/>
        <w:rPr>
          <w:rFonts w:ascii="Times New Roman" w:eastAsia="Times New Roman" w:hAnsi="Times New Roman" w:cs="Times New Roman"/>
          <w:i/>
          <w:color w:val="000000"/>
          <w:sz w:val="24"/>
          <w:szCs w:val="24"/>
        </w:rPr>
      </w:pPr>
    </w:p>
    <w:p w14:paraId="14F8B568" w14:textId="77777777" w:rsidR="00E866D1" w:rsidRDefault="00E866D1" w:rsidP="00375506">
      <w:pPr>
        <w:pBdr>
          <w:top w:val="nil"/>
          <w:left w:val="nil"/>
          <w:bottom w:val="nil"/>
          <w:right w:val="nil"/>
          <w:between w:val="nil"/>
        </w:pBdr>
        <w:jc w:val="both"/>
        <w:rPr>
          <w:rFonts w:ascii="Times New Roman" w:eastAsia="Times New Roman" w:hAnsi="Times New Roman" w:cs="Times New Roman"/>
          <w:i/>
          <w:color w:val="000000"/>
          <w:sz w:val="24"/>
          <w:szCs w:val="24"/>
        </w:rPr>
      </w:pPr>
    </w:p>
    <w:p w14:paraId="24540D1B"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PROCESS</w:t>
      </w:r>
    </w:p>
    <w:p w14:paraId="478792BC" w14:textId="77777777" w:rsidR="00E866D1" w:rsidRDefault="00E866D1" w:rsidP="00375506">
      <w:pPr>
        <w:spacing w:before="60"/>
        <w:rPr>
          <w:rFonts w:ascii="Times New Roman" w:eastAsia="Times New Roman" w:hAnsi="Times New Roman" w:cs="Times New Roman"/>
          <w:sz w:val="24"/>
          <w:szCs w:val="24"/>
        </w:rPr>
      </w:pPr>
    </w:p>
    <w:p w14:paraId="37150C8A" w14:textId="77777777" w:rsidR="00E866D1" w:rsidRDefault="00FB0C55" w:rsidP="00375506">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will unfold in </w:t>
      </w:r>
      <w:r w:rsidR="00BD0EC0">
        <w:rPr>
          <w:rFonts w:ascii="Times New Roman" w:eastAsia="Times New Roman" w:hAnsi="Times New Roman" w:cs="Times New Roman"/>
          <w:sz w:val="24"/>
          <w:szCs w:val="24"/>
        </w:rPr>
        <w:t>five phases</w:t>
      </w:r>
      <w:r>
        <w:rPr>
          <w:rFonts w:ascii="Times New Roman" w:eastAsia="Times New Roman" w:hAnsi="Times New Roman" w:cs="Times New Roman"/>
          <w:sz w:val="24"/>
          <w:szCs w:val="24"/>
        </w:rPr>
        <w:t>, each of them including several steps.</w:t>
      </w:r>
    </w:p>
    <w:p w14:paraId="3D8EE698" w14:textId="77777777" w:rsidR="00E866D1" w:rsidRDefault="00E866D1" w:rsidP="00375506">
      <w:pPr>
        <w:pBdr>
          <w:top w:val="nil"/>
          <w:left w:val="nil"/>
          <w:bottom w:val="nil"/>
          <w:right w:val="nil"/>
          <w:between w:val="nil"/>
        </w:pBdr>
        <w:jc w:val="both"/>
        <w:rPr>
          <w:rFonts w:ascii="Times New Roman" w:eastAsia="Times New Roman" w:hAnsi="Times New Roman" w:cs="Times New Roman"/>
          <w:sz w:val="24"/>
          <w:szCs w:val="24"/>
        </w:rPr>
      </w:pPr>
    </w:p>
    <w:p w14:paraId="2E31349B" w14:textId="77777777" w:rsidR="00E866D1" w:rsidRDefault="00FB0C55" w:rsidP="00D72AA0">
      <w:pPr>
        <w:numPr>
          <w:ilvl w:val="0"/>
          <w:numId w:val="17"/>
        </w:numPr>
        <w:pBdr>
          <w:top w:val="nil"/>
          <w:left w:val="nil"/>
          <w:bottom w:val="nil"/>
          <w:right w:val="nil"/>
          <w:between w:val="nil"/>
        </w:pBdr>
        <w:spacing w:before="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Preparation </w:t>
      </w:r>
      <w:r>
        <w:rPr>
          <w:rFonts w:ascii="Times New Roman" w:eastAsia="Times New Roman" w:hAnsi="Times New Roman" w:cs="Times New Roman"/>
          <w:b/>
          <w:i/>
          <w:sz w:val="24"/>
          <w:szCs w:val="24"/>
        </w:rPr>
        <w:t>p</w:t>
      </w:r>
      <w:r>
        <w:rPr>
          <w:rFonts w:ascii="Times New Roman" w:eastAsia="Times New Roman" w:hAnsi="Times New Roman" w:cs="Times New Roman"/>
          <w:b/>
          <w:i/>
          <w:color w:val="000000"/>
          <w:sz w:val="24"/>
          <w:szCs w:val="24"/>
        </w:rPr>
        <w:t xml:space="preserve">hase: </w:t>
      </w:r>
    </w:p>
    <w:p w14:paraId="30BBDA8D" w14:textId="77777777" w:rsidR="00E866D1" w:rsidRDefault="00E866D1" w:rsidP="00375506">
      <w:pPr>
        <w:pBdr>
          <w:top w:val="nil"/>
          <w:left w:val="nil"/>
          <w:bottom w:val="nil"/>
          <w:right w:val="nil"/>
          <w:between w:val="nil"/>
        </w:pBdr>
        <w:spacing w:before="60"/>
        <w:rPr>
          <w:rFonts w:ascii="Times New Roman" w:eastAsia="Times New Roman" w:hAnsi="Times New Roman" w:cs="Times New Roman"/>
          <w:sz w:val="24"/>
          <w:szCs w:val="24"/>
        </w:rPr>
      </w:pPr>
    </w:p>
    <w:p w14:paraId="31BC2E90" w14:textId="77777777" w:rsidR="00E866D1" w:rsidRDefault="00FB0C55" w:rsidP="00375506">
      <w:pPr>
        <w:pBdr>
          <w:top w:val="nil"/>
          <w:left w:val="nil"/>
          <w:bottom w:val="nil"/>
          <w:right w:val="nil"/>
          <w:between w:val="nil"/>
        </w:pBd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This phase, managed by the UNFPA Offices, will include:</w:t>
      </w:r>
    </w:p>
    <w:p w14:paraId="1B530DE6" w14:textId="77777777" w:rsidR="00E866D1" w:rsidRPr="00375506" w:rsidRDefault="00FB0C55" w:rsidP="00D72AA0">
      <w:pPr>
        <w:numPr>
          <w:ilvl w:val="0"/>
          <w:numId w:val="4"/>
        </w:numPr>
        <w:pBdr>
          <w:top w:val="nil"/>
          <w:left w:val="nil"/>
          <w:bottom w:val="nil"/>
          <w:right w:val="nil"/>
          <w:between w:val="nil"/>
        </w:pBdr>
        <w:spacing w:before="60"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 xml:space="preserve">Drafting of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evaluation (CPE) terms of reference (</w:t>
      </w:r>
      <w:proofErr w:type="spellStart"/>
      <w:r>
        <w:rPr>
          <w:rFonts w:ascii="Times New Roman" w:eastAsia="Times New Roman" w:hAnsi="Times New Roman" w:cs="Times New Roman"/>
          <w:color w:val="000000"/>
          <w:sz w:val="24"/>
          <w:szCs w:val="24"/>
        </w:rPr>
        <w:t>ToR</w:t>
      </w:r>
      <w:proofErr w:type="spellEnd"/>
      <w:r>
        <w:rPr>
          <w:rFonts w:ascii="Times New Roman" w:eastAsia="Times New Roman" w:hAnsi="Times New Roman" w:cs="Times New Roman"/>
          <w:color w:val="000000"/>
          <w:sz w:val="24"/>
          <w:szCs w:val="24"/>
        </w:rPr>
        <w:t>);</w:t>
      </w:r>
    </w:p>
    <w:p w14:paraId="5C490440" w14:textId="77777777" w:rsidR="00E866D1" w:rsidRPr="00375506" w:rsidRDefault="00FB0C55" w:rsidP="00D72AA0">
      <w:pPr>
        <w:numPr>
          <w:ilvl w:val="0"/>
          <w:numId w:val="4"/>
        </w:numPr>
        <w:pBdr>
          <w:top w:val="nil"/>
          <w:left w:val="nil"/>
          <w:bottom w:val="nil"/>
          <w:right w:val="nil"/>
          <w:between w:val="nil"/>
        </w:pBdr>
        <w:spacing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Establishing an Evaluation Reference Group (ERG);</w:t>
      </w:r>
    </w:p>
    <w:p w14:paraId="7834E0F7" w14:textId="77777777" w:rsidR="00E866D1" w:rsidRPr="00375506" w:rsidRDefault="00FB0C55" w:rsidP="00D72AA0">
      <w:pPr>
        <w:numPr>
          <w:ilvl w:val="0"/>
          <w:numId w:val="4"/>
        </w:numPr>
        <w:pBdr>
          <w:top w:val="nil"/>
          <w:left w:val="nil"/>
          <w:bottom w:val="nil"/>
          <w:right w:val="nil"/>
          <w:between w:val="nil"/>
        </w:pBdr>
        <w:spacing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 xml:space="preserve">Receiving approval of the CPE </w:t>
      </w:r>
      <w:proofErr w:type="spellStart"/>
      <w:r>
        <w:rPr>
          <w:rFonts w:ascii="Times New Roman" w:eastAsia="Times New Roman" w:hAnsi="Times New Roman" w:cs="Times New Roman"/>
          <w:color w:val="000000"/>
          <w:sz w:val="24"/>
          <w:szCs w:val="24"/>
        </w:rPr>
        <w:t>ToR</w:t>
      </w:r>
      <w:proofErr w:type="spellEnd"/>
      <w:r>
        <w:rPr>
          <w:rFonts w:ascii="Times New Roman" w:eastAsia="Times New Roman" w:hAnsi="Times New Roman" w:cs="Times New Roman"/>
          <w:color w:val="000000"/>
          <w:sz w:val="24"/>
          <w:szCs w:val="24"/>
        </w:rPr>
        <w:t xml:space="preserve"> from the UNFPA Regional Office;</w:t>
      </w:r>
    </w:p>
    <w:p w14:paraId="1FA75C24" w14:textId="77777777" w:rsidR="00E866D1" w:rsidRPr="00375506" w:rsidRDefault="00FB0C55" w:rsidP="00D72AA0">
      <w:pPr>
        <w:numPr>
          <w:ilvl w:val="0"/>
          <w:numId w:val="4"/>
        </w:numPr>
        <w:pBdr>
          <w:top w:val="nil"/>
          <w:left w:val="nil"/>
          <w:bottom w:val="nil"/>
          <w:right w:val="nil"/>
          <w:between w:val="nil"/>
        </w:pBdr>
        <w:spacing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Selecting potential evaluators</w:t>
      </w:r>
      <w:r w:rsidR="003C4C33">
        <w:rPr>
          <w:rFonts w:ascii="Times New Roman" w:eastAsia="Arial" w:hAnsi="Times New Roman" w:cs="Times New Roman"/>
          <w:color w:val="000000"/>
          <w:sz w:val="24"/>
          <w:szCs w:val="24"/>
        </w:rPr>
        <w:t xml:space="preserve"> </w:t>
      </w:r>
      <w:r w:rsidR="00110052" w:rsidRPr="00683D62">
        <w:rPr>
          <w:rFonts w:ascii="Times New Roman" w:eastAsia="Arial" w:hAnsi="Times New Roman" w:cs="Times New Roman"/>
          <w:color w:val="000000"/>
          <w:sz w:val="24"/>
          <w:szCs w:val="24"/>
        </w:rPr>
        <w:t>;</w:t>
      </w:r>
    </w:p>
    <w:p w14:paraId="7286A705" w14:textId="77777777" w:rsidR="00E866D1" w:rsidRDefault="00FB0C55" w:rsidP="00D72AA0">
      <w:pPr>
        <w:pStyle w:val="Normal1"/>
        <w:numPr>
          <w:ilvl w:val="0"/>
          <w:numId w:val="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Receiving pre-qualification of potential evaluators from the UNFPA Regional Office;</w:t>
      </w:r>
    </w:p>
    <w:p w14:paraId="32C251C5" w14:textId="77777777" w:rsidR="00E866D1" w:rsidRPr="00375506" w:rsidRDefault="00FB0C55" w:rsidP="00D72AA0">
      <w:pPr>
        <w:numPr>
          <w:ilvl w:val="0"/>
          <w:numId w:val="4"/>
        </w:numPr>
        <w:pBdr>
          <w:top w:val="nil"/>
          <w:left w:val="nil"/>
          <w:bottom w:val="nil"/>
          <w:right w:val="nil"/>
          <w:between w:val="nil"/>
        </w:pBdr>
        <w:spacing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Recruiting evaluators and establishing an Evaluation Team chaired by the Evaluation Team Leader;</w:t>
      </w:r>
    </w:p>
    <w:p w14:paraId="63C7BC38" w14:textId="77777777" w:rsidR="00E866D1" w:rsidRPr="00375506" w:rsidRDefault="00FB0C55" w:rsidP="00D72AA0">
      <w:pPr>
        <w:numPr>
          <w:ilvl w:val="0"/>
          <w:numId w:val="4"/>
        </w:numPr>
        <w:pBdr>
          <w:top w:val="nil"/>
          <w:left w:val="nil"/>
          <w:bottom w:val="nil"/>
          <w:right w:val="nil"/>
          <w:between w:val="nil"/>
        </w:pBdr>
        <w:spacing w:line="276" w:lineRule="auto"/>
        <w:contextualSpacing/>
        <w:rPr>
          <w:rFonts w:ascii="Times New Roman" w:hAnsi="Times New Roman"/>
          <w:color w:val="000000"/>
          <w:sz w:val="24"/>
        </w:rPr>
      </w:pPr>
      <w:r>
        <w:rPr>
          <w:rFonts w:ascii="Times New Roman" w:eastAsia="Times New Roman" w:hAnsi="Times New Roman" w:cs="Times New Roman"/>
          <w:color w:val="000000"/>
          <w:sz w:val="24"/>
          <w:szCs w:val="24"/>
        </w:rPr>
        <w:t>Preparing the initial set of documentation for the evaluation, including the list of projects and stakeholder map.</w:t>
      </w:r>
    </w:p>
    <w:p w14:paraId="008C9F64" w14:textId="77777777" w:rsidR="00525684" w:rsidRPr="00954C02" w:rsidRDefault="00525684" w:rsidP="00954C02">
      <w:pPr>
        <w:pStyle w:val="Norm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2DCB7A26" w14:textId="77777777" w:rsidR="00E866D1" w:rsidRPr="00954C02" w:rsidRDefault="00E866D1" w:rsidP="00954C02">
      <w:pPr>
        <w:pStyle w:val="Norm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954C02">
        <w:rPr>
          <w:rFonts w:ascii="Times New Roman" w:eastAsia="Times New Roman" w:hAnsi="Times New Roman" w:cs="Times New Roman"/>
          <w:color w:val="000000"/>
          <w:sz w:val="24"/>
          <w:szCs w:val="24"/>
        </w:rPr>
        <w:t xml:space="preserve">The preparation phase may include a short scoping </w:t>
      </w:r>
      <w:r w:rsidR="007C1AD6" w:rsidRPr="00954C02">
        <w:rPr>
          <w:rFonts w:ascii="Times New Roman" w:eastAsia="Times New Roman" w:hAnsi="Times New Roman" w:cs="Times New Roman"/>
          <w:color w:val="000000"/>
          <w:sz w:val="24"/>
          <w:szCs w:val="24"/>
        </w:rPr>
        <w:t xml:space="preserve">mission to the UNFPA Country Office in </w:t>
      </w:r>
      <w:r w:rsidR="002E75E7" w:rsidRPr="00954C02">
        <w:rPr>
          <w:rFonts w:ascii="Times New Roman" w:eastAsia="Times New Roman" w:hAnsi="Times New Roman" w:cs="Times New Roman"/>
          <w:color w:val="000000"/>
          <w:sz w:val="24"/>
          <w:szCs w:val="24"/>
        </w:rPr>
        <w:t xml:space="preserve">Tirana, Albania </w:t>
      </w:r>
      <w:r w:rsidRPr="00954C02">
        <w:rPr>
          <w:rFonts w:ascii="Times New Roman" w:eastAsia="Times New Roman" w:hAnsi="Times New Roman" w:cs="Times New Roman"/>
          <w:color w:val="000000"/>
          <w:sz w:val="24"/>
          <w:szCs w:val="24"/>
        </w:rPr>
        <w:t xml:space="preserve">by the Evaluation Team Leader to gain better understanding of the development context, UNFPA </w:t>
      </w:r>
      <w:proofErr w:type="spellStart"/>
      <w:r w:rsidRPr="00954C02">
        <w:rPr>
          <w:rFonts w:ascii="Times New Roman" w:eastAsia="Times New Roman" w:hAnsi="Times New Roman" w:cs="Times New Roman"/>
          <w:color w:val="000000"/>
          <w:sz w:val="24"/>
          <w:szCs w:val="24"/>
        </w:rPr>
        <w:t>programme</w:t>
      </w:r>
      <w:proofErr w:type="spellEnd"/>
      <w:r w:rsidRPr="00954C02">
        <w:rPr>
          <w:rFonts w:ascii="Times New Roman" w:eastAsia="Times New Roman" w:hAnsi="Times New Roman" w:cs="Times New Roman"/>
          <w:color w:val="000000"/>
          <w:sz w:val="24"/>
          <w:szCs w:val="24"/>
        </w:rPr>
        <w:t xml:space="preserve"> and partners, refine the evaluation scope, identify potential sites for field visits etc.</w:t>
      </w:r>
    </w:p>
    <w:p w14:paraId="7219CDD5" w14:textId="77777777" w:rsidR="007C1AD6" w:rsidRPr="00954C02" w:rsidRDefault="007C1AD6" w:rsidP="00954C02">
      <w:pPr>
        <w:pStyle w:val="Normal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2FA5B67" w14:textId="77777777" w:rsidR="00E866D1" w:rsidRDefault="00FB0C55" w:rsidP="00D72AA0">
      <w:pPr>
        <w:numPr>
          <w:ilvl w:val="0"/>
          <w:numId w:val="17"/>
        </w:numPr>
        <w:pBdr>
          <w:top w:val="nil"/>
          <w:left w:val="nil"/>
          <w:bottom w:val="nil"/>
          <w:right w:val="nil"/>
          <w:between w:val="nil"/>
        </w:pBdr>
        <w:spacing w:before="60"/>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Evaluation d</w:t>
      </w:r>
      <w:r>
        <w:rPr>
          <w:rFonts w:ascii="Times New Roman" w:eastAsia="Times New Roman" w:hAnsi="Times New Roman" w:cs="Times New Roman"/>
          <w:b/>
          <w:i/>
          <w:color w:val="000000"/>
          <w:sz w:val="24"/>
          <w:szCs w:val="24"/>
        </w:rPr>
        <w:t xml:space="preserve">esign phase </w:t>
      </w:r>
    </w:p>
    <w:p w14:paraId="399159C2" w14:textId="77777777" w:rsidR="00E866D1" w:rsidRDefault="00E866D1" w:rsidP="00375506">
      <w:pPr>
        <w:tabs>
          <w:tab w:val="left" w:pos="932"/>
        </w:tabs>
        <w:jc w:val="both"/>
        <w:rPr>
          <w:rFonts w:ascii="Times New Roman" w:eastAsia="Times New Roman" w:hAnsi="Times New Roman" w:cs="Times New Roman"/>
          <w:b/>
          <w:sz w:val="24"/>
          <w:szCs w:val="24"/>
        </w:rPr>
      </w:pPr>
    </w:p>
    <w:p w14:paraId="182D2B11"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phase will include:</w:t>
      </w:r>
    </w:p>
    <w:p w14:paraId="17D9D883" w14:textId="77777777" w:rsidR="00E866D1" w:rsidRPr="00375506" w:rsidRDefault="00FB0C55" w:rsidP="00D72AA0">
      <w:pPr>
        <w:numPr>
          <w:ilvl w:val="0"/>
          <w:numId w:val="18"/>
        </w:numPr>
        <w:pBdr>
          <w:top w:val="nil"/>
          <w:left w:val="nil"/>
          <w:bottom w:val="nil"/>
          <w:right w:val="nil"/>
          <w:between w:val="nil"/>
        </w:pBdr>
        <w:tabs>
          <w:tab w:val="left" w:pos="931"/>
          <w:tab w:val="left" w:pos="932"/>
        </w:tabs>
        <w:spacing w:before="1"/>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d</w:t>
      </w:r>
      <w:r w:rsidR="002E75E7">
        <w:rPr>
          <w:rFonts w:ascii="Times New Roman" w:eastAsia="Times New Roman" w:hAnsi="Times New Roman" w:cs="Times New Roman"/>
          <w:b/>
          <w:color w:val="000000"/>
          <w:sz w:val="24"/>
          <w:szCs w:val="24"/>
        </w:rPr>
        <w:t xml:space="preserve">esk </w:t>
      </w:r>
      <w:r>
        <w:rPr>
          <w:rFonts w:ascii="Times New Roman" w:eastAsia="Times New Roman" w:hAnsi="Times New Roman" w:cs="Times New Roman"/>
          <w:b/>
          <w:color w:val="000000"/>
          <w:sz w:val="24"/>
          <w:szCs w:val="24"/>
        </w:rPr>
        <w:t>review</w:t>
      </w:r>
      <w:r>
        <w:rPr>
          <w:rFonts w:ascii="Times New Roman" w:eastAsia="Times New Roman" w:hAnsi="Times New Roman" w:cs="Times New Roman"/>
          <w:color w:val="000000"/>
          <w:sz w:val="24"/>
          <w:szCs w:val="24"/>
        </w:rPr>
        <w:t xml:space="preserve"> of all relevant documents available at UNFPA HQ and CO levels regarding the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for the period being examined;</w:t>
      </w:r>
    </w:p>
    <w:p w14:paraId="1B53C8F2" w14:textId="77777777" w:rsidR="00E866D1" w:rsidRPr="00375506" w:rsidRDefault="00FB0C55" w:rsidP="00D72AA0">
      <w:pPr>
        <w:numPr>
          <w:ilvl w:val="0"/>
          <w:numId w:val="18"/>
        </w:numPr>
        <w:pBdr>
          <w:top w:val="nil"/>
          <w:left w:val="nil"/>
          <w:bottom w:val="nil"/>
          <w:right w:val="nil"/>
          <w:between w:val="nil"/>
        </w:pBdr>
        <w:tabs>
          <w:tab w:val="left" w:pos="932"/>
        </w:tabs>
        <w:contextualSpacing/>
        <w:jc w:val="both"/>
        <w:rPr>
          <w:rFonts w:ascii="Times New Roman" w:hAnsi="Times New Roman"/>
          <w:color w:val="000000"/>
          <w:sz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stakeholder mapping</w:t>
      </w:r>
      <w:r>
        <w:rPr>
          <w:rFonts w:ascii="Times New Roman" w:eastAsia="Times New Roman" w:hAnsi="Times New Roman" w:cs="Times New Roman"/>
          <w:color w:val="000000"/>
          <w:sz w:val="24"/>
          <w:szCs w:val="24"/>
        </w:rPr>
        <w:t xml:space="preserve"> – The evaluation </w:t>
      </w:r>
      <w:r w:rsidR="002E75E7">
        <w:rPr>
          <w:rFonts w:ascii="Times New Roman" w:eastAsia="Arial" w:hAnsi="Times New Roman" w:cs="Times New Roman"/>
          <w:color w:val="000000"/>
          <w:sz w:val="24"/>
          <w:szCs w:val="24"/>
        </w:rPr>
        <w:t>manager</w:t>
      </w:r>
      <w:r>
        <w:rPr>
          <w:rFonts w:ascii="Times New Roman" w:eastAsia="Times New Roman" w:hAnsi="Times New Roman" w:cs="Times New Roman"/>
          <w:color w:val="000000"/>
          <w:sz w:val="24"/>
          <w:szCs w:val="24"/>
        </w:rPr>
        <w:t xml:space="preserve"> will prepare a mapping of stakeholders relevant to the evaluation. The mapping exercise will include state and civil-society stakeholders and will indicate the relationships between different sets of stakeholders;</w:t>
      </w:r>
    </w:p>
    <w:p w14:paraId="7850BDF5" w14:textId="77777777" w:rsidR="00E866D1" w:rsidRPr="00375506" w:rsidRDefault="00FB0C55" w:rsidP="00D72AA0">
      <w:pPr>
        <w:numPr>
          <w:ilvl w:val="0"/>
          <w:numId w:val="18"/>
        </w:numPr>
        <w:pBdr>
          <w:top w:val="nil"/>
          <w:left w:val="nil"/>
          <w:bottom w:val="nil"/>
          <w:right w:val="nil"/>
          <w:between w:val="nil"/>
        </w:pBdr>
        <w:tabs>
          <w:tab w:val="left" w:pos="932"/>
          <w:tab w:val="left" w:pos="933"/>
        </w:tabs>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b/>
          <w:color w:val="000000"/>
          <w:sz w:val="24"/>
          <w:szCs w:val="24"/>
        </w:rPr>
        <w:t>analysis of the intervention logic</w:t>
      </w:r>
      <w:r>
        <w:rPr>
          <w:rFonts w:ascii="Times New Roman" w:eastAsia="Times New Roman" w:hAnsi="Times New Roman" w:cs="Times New Roman"/>
          <w:color w:val="000000"/>
          <w:sz w:val="24"/>
          <w:szCs w:val="24"/>
        </w:rPr>
        <w:t xml:space="preserve"> of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 i.e., the theory of change meant to lead from planned activities to the intended results of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w:t>
      </w:r>
    </w:p>
    <w:p w14:paraId="4C945C3C" w14:textId="77777777" w:rsidR="00E866D1" w:rsidRPr="00375506" w:rsidRDefault="00FB0C55" w:rsidP="00D72AA0">
      <w:pPr>
        <w:numPr>
          <w:ilvl w:val="0"/>
          <w:numId w:val="18"/>
        </w:numPr>
        <w:pBdr>
          <w:top w:val="nil"/>
          <w:left w:val="nil"/>
          <w:bottom w:val="nil"/>
          <w:right w:val="nil"/>
          <w:between w:val="nil"/>
        </w:pBdr>
        <w:tabs>
          <w:tab w:val="left" w:pos="932"/>
          <w:tab w:val="left" w:pos="933"/>
        </w:tabs>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lastRenderedPageBreak/>
        <w:t xml:space="preserve">the </w:t>
      </w:r>
      <w:r>
        <w:rPr>
          <w:rFonts w:ascii="Times New Roman" w:eastAsia="Times New Roman" w:hAnsi="Times New Roman" w:cs="Times New Roman"/>
          <w:b/>
          <w:color w:val="000000"/>
          <w:sz w:val="24"/>
          <w:szCs w:val="24"/>
        </w:rPr>
        <w:t>finalization of the list of evaluation questions</w:t>
      </w:r>
      <w:r>
        <w:rPr>
          <w:rFonts w:ascii="Times New Roman" w:eastAsia="Times New Roman" w:hAnsi="Times New Roman" w:cs="Times New Roman"/>
          <w:color w:val="000000"/>
          <w:sz w:val="24"/>
          <w:szCs w:val="24"/>
        </w:rPr>
        <w:t>;</w:t>
      </w:r>
    </w:p>
    <w:p w14:paraId="72A349ED" w14:textId="77777777" w:rsidR="00E866D1" w:rsidRPr="00375506" w:rsidRDefault="00FB0C55" w:rsidP="00D72AA0">
      <w:pPr>
        <w:numPr>
          <w:ilvl w:val="0"/>
          <w:numId w:val="18"/>
        </w:numPr>
        <w:pBdr>
          <w:top w:val="nil"/>
          <w:left w:val="nil"/>
          <w:bottom w:val="nil"/>
          <w:right w:val="nil"/>
          <w:between w:val="nil"/>
        </w:pBdr>
        <w:tabs>
          <w:tab w:val="left" w:pos="932"/>
          <w:tab w:val="left" w:pos="933"/>
        </w:tabs>
        <w:contextualSpacing/>
        <w:jc w:val="both"/>
        <w:rPr>
          <w:rFonts w:ascii="Times New Roman" w:hAnsi="Times New Roman"/>
          <w:color w:val="000000"/>
          <w:sz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development of a data collection and analysis strategy</w:t>
      </w:r>
      <w:r>
        <w:rPr>
          <w:rFonts w:ascii="Times New Roman" w:eastAsia="Times New Roman" w:hAnsi="Times New Roman" w:cs="Times New Roman"/>
          <w:color w:val="000000"/>
          <w:sz w:val="24"/>
          <w:szCs w:val="24"/>
        </w:rPr>
        <w:t xml:space="preserve"> as well as a concrete work plan for the field phase.</w:t>
      </w:r>
    </w:p>
    <w:p w14:paraId="7D580B05" w14:textId="77777777" w:rsidR="00E866D1" w:rsidRDefault="00E866D1" w:rsidP="00375506">
      <w:pPr>
        <w:jc w:val="both"/>
        <w:rPr>
          <w:rFonts w:ascii="Times New Roman" w:eastAsia="Times New Roman" w:hAnsi="Times New Roman" w:cs="Times New Roman"/>
          <w:sz w:val="24"/>
          <w:szCs w:val="24"/>
        </w:rPr>
      </w:pPr>
    </w:p>
    <w:p w14:paraId="35ABBDD2" w14:textId="2C9C50B6"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design phase, the evaluation team leader will produce </w:t>
      </w:r>
      <w:r w:rsidR="0090699A">
        <w:rPr>
          <w:rFonts w:ascii="Times New Roman" w:eastAsia="Times New Roman" w:hAnsi="Times New Roman" w:cs="Times New Roman"/>
          <w:b/>
          <w:sz w:val="24"/>
          <w:szCs w:val="24"/>
        </w:rPr>
        <w:t xml:space="preserve">a design report </w:t>
      </w:r>
      <w:r>
        <w:rPr>
          <w:rFonts w:ascii="Times New Roman" w:eastAsia="Times New Roman" w:hAnsi="Times New Roman" w:cs="Times New Roman"/>
          <w:sz w:val="24"/>
          <w:szCs w:val="24"/>
        </w:rPr>
        <w:t>that will outline the detailed evaluation methodology, criteria, timeframes and the structure of the final report.</w:t>
      </w:r>
    </w:p>
    <w:p w14:paraId="189DF6A3" w14:textId="77777777" w:rsidR="00E866D1" w:rsidRDefault="00E866D1" w:rsidP="00375506">
      <w:pPr>
        <w:jc w:val="both"/>
        <w:rPr>
          <w:rFonts w:ascii="Times New Roman" w:eastAsia="Times New Roman" w:hAnsi="Times New Roman" w:cs="Times New Roman"/>
          <w:sz w:val="24"/>
          <w:szCs w:val="24"/>
        </w:rPr>
      </w:pPr>
    </w:p>
    <w:p w14:paraId="7F0B7A6B"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design report must include the evaluation matrix, stakeholders map, final evaluation questions and indicators, evaluation methods to be used, information sources, approach to and tools for data collection and analysis, calendar work plan, including selection of field sites to be visited – prepared in accordance with the UNFPA Handbook “How to Design and Conduct a Country Programme Evaluation”. The design report should also present the reconstructed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intervention cause-and-effect logic linking actual needs, inputs, activities, outputs and outcomes of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design report needs to be reviewed, validated and approved by the </w:t>
      </w:r>
      <w:r>
        <w:rPr>
          <w:rFonts w:ascii="Times New Roman" w:eastAsia="Times New Roman" w:hAnsi="Times New Roman" w:cs="Times New Roman"/>
          <w:b/>
          <w:sz w:val="24"/>
          <w:szCs w:val="24"/>
        </w:rPr>
        <w:t>UNFPA Evaluation Steering Committee</w:t>
      </w:r>
      <w:r>
        <w:rPr>
          <w:rFonts w:ascii="Times New Roman" w:eastAsia="Times New Roman" w:hAnsi="Times New Roman" w:cs="Times New Roman"/>
          <w:sz w:val="24"/>
          <w:szCs w:val="24"/>
        </w:rPr>
        <w:t xml:space="preserve"> before the evaluation field phase commences.</w:t>
      </w:r>
    </w:p>
    <w:p w14:paraId="76644557" w14:textId="77777777" w:rsidR="00E866D1" w:rsidRDefault="00E866D1" w:rsidP="00375506">
      <w:pPr>
        <w:spacing w:before="1"/>
        <w:jc w:val="both"/>
        <w:rPr>
          <w:rFonts w:ascii="Times New Roman" w:eastAsia="Times New Roman" w:hAnsi="Times New Roman" w:cs="Times New Roman"/>
          <w:sz w:val="24"/>
          <w:szCs w:val="24"/>
        </w:rPr>
      </w:pPr>
    </w:p>
    <w:p w14:paraId="7FC51F26" w14:textId="77777777" w:rsidR="00E866D1" w:rsidRDefault="00E866D1" w:rsidP="00375506">
      <w:pPr>
        <w:spacing w:before="1"/>
        <w:jc w:val="both"/>
        <w:rPr>
          <w:rFonts w:ascii="Times New Roman" w:eastAsia="Times New Roman" w:hAnsi="Times New Roman" w:cs="Times New Roman"/>
          <w:sz w:val="24"/>
          <w:szCs w:val="24"/>
        </w:rPr>
      </w:pPr>
    </w:p>
    <w:p w14:paraId="48490172" w14:textId="77777777" w:rsidR="00E866D1" w:rsidRDefault="00FB0C55" w:rsidP="00D72AA0">
      <w:pPr>
        <w:numPr>
          <w:ilvl w:val="0"/>
          <w:numId w:val="17"/>
        </w:numPr>
        <w:pBdr>
          <w:top w:val="nil"/>
          <w:left w:val="nil"/>
          <w:bottom w:val="nil"/>
          <w:right w:val="nil"/>
          <w:between w:val="nil"/>
        </w:pBdr>
        <w:spacing w:before="60"/>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Field phase</w:t>
      </w:r>
      <w:r w:rsidR="00375506">
        <w:rPr>
          <w:rFonts w:ascii="Times New Roman" w:eastAsia="Times New Roman" w:hAnsi="Times New Roman" w:cs="Times New Roman"/>
          <w:b/>
          <w:i/>
          <w:color w:val="000000"/>
          <w:sz w:val="24"/>
          <w:szCs w:val="24"/>
        </w:rPr>
        <w:t xml:space="preserve"> </w:t>
      </w:r>
    </w:p>
    <w:p w14:paraId="33C94A02" w14:textId="77777777" w:rsidR="00E866D1" w:rsidRDefault="00FB0C55" w:rsidP="003755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design phase, the evaluation team will undertake a </w:t>
      </w:r>
      <w:r w:rsidR="002E75E7">
        <w:rPr>
          <w:rFonts w:ascii="Times New Roman" w:eastAsia="Times New Roman" w:hAnsi="Times New Roman" w:cs="Times New Roman"/>
          <w:sz w:val="24"/>
          <w:szCs w:val="24"/>
        </w:rPr>
        <w:t>two/</w:t>
      </w:r>
      <w:r>
        <w:rPr>
          <w:rFonts w:ascii="Times New Roman" w:eastAsia="Times New Roman" w:hAnsi="Times New Roman" w:cs="Times New Roman"/>
          <w:sz w:val="24"/>
          <w:szCs w:val="24"/>
        </w:rPr>
        <w:t>three-week</w:t>
      </w:r>
      <w:r w:rsidR="00110052" w:rsidRPr="00683D62">
        <w:rPr>
          <w:rFonts w:ascii="Times New Roman" w:eastAsia="Arial" w:hAnsi="Times New Roman" w:cs="Times New Roman"/>
          <w:sz w:val="24"/>
          <w:szCs w:val="24"/>
        </w:rPr>
        <w:t xml:space="preserve"> in-country</w:t>
      </w:r>
      <w:r>
        <w:rPr>
          <w:rFonts w:ascii="Times New Roman" w:eastAsia="Times New Roman" w:hAnsi="Times New Roman" w:cs="Times New Roman"/>
          <w:sz w:val="24"/>
          <w:szCs w:val="24"/>
        </w:rPr>
        <w:t xml:space="preserve"> collection and analysis of the data required in order to answer the evaluation questions final list consolidated at the design phase. At the end of the field phase, the country evaluation team will provide the COs with a</w:t>
      </w:r>
      <w:r>
        <w:rPr>
          <w:rFonts w:ascii="Times New Roman" w:eastAsia="Times New Roman" w:hAnsi="Times New Roman" w:cs="Times New Roman"/>
          <w:b/>
          <w:sz w:val="24"/>
          <w:szCs w:val="24"/>
        </w:rPr>
        <w:t xml:space="preserve"> debriefing presentation</w:t>
      </w:r>
      <w:r>
        <w:rPr>
          <w:rFonts w:ascii="Times New Roman" w:eastAsia="Times New Roman" w:hAnsi="Times New Roman" w:cs="Times New Roman"/>
          <w:sz w:val="24"/>
          <w:szCs w:val="24"/>
        </w:rPr>
        <w:t xml:space="preserve"> on the preliminary results of the evaluation, with a view to validating preliminary findings and testing tentative conclusions and/or recommendations. </w:t>
      </w:r>
    </w:p>
    <w:p w14:paraId="4C28EF2A" w14:textId="77777777" w:rsidR="00E866D1" w:rsidRDefault="00E866D1" w:rsidP="00375506">
      <w:pPr>
        <w:pBdr>
          <w:top w:val="nil"/>
          <w:left w:val="nil"/>
          <w:bottom w:val="nil"/>
          <w:right w:val="nil"/>
          <w:between w:val="nil"/>
        </w:pBdr>
        <w:jc w:val="both"/>
        <w:rPr>
          <w:rFonts w:ascii="Times New Roman" w:eastAsia="Times New Roman" w:hAnsi="Times New Roman" w:cs="Times New Roman"/>
          <w:color w:val="000000"/>
          <w:sz w:val="24"/>
          <w:szCs w:val="24"/>
        </w:rPr>
      </w:pPr>
    </w:p>
    <w:p w14:paraId="596C0030" w14:textId="77777777" w:rsidR="00E866D1" w:rsidRDefault="00FB0C55" w:rsidP="00D72AA0">
      <w:pPr>
        <w:numPr>
          <w:ilvl w:val="0"/>
          <w:numId w:val="17"/>
        </w:numPr>
        <w:pBdr>
          <w:top w:val="nil"/>
          <w:left w:val="nil"/>
          <w:bottom w:val="nil"/>
          <w:right w:val="nil"/>
          <w:between w:val="nil"/>
        </w:pBdr>
        <w:spacing w:before="60"/>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Synthesis and disse</w:t>
      </w:r>
      <w:r>
        <w:rPr>
          <w:rFonts w:ascii="Times New Roman" w:eastAsia="Times New Roman" w:hAnsi="Times New Roman" w:cs="Times New Roman"/>
          <w:b/>
          <w:i/>
          <w:sz w:val="24"/>
          <w:szCs w:val="24"/>
        </w:rPr>
        <w:t xml:space="preserve">mination </w:t>
      </w:r>
      <w:r>
        <w:rPr>
          <w:rFonts w:ascii="Times New Roman" w:eastAsia="Times New Roman" w:hAnsi="Times New Roman" w:cs="Times New Roman"/>
          <w:b/>
          <w:i/>
          <w:color w:val="000000"/>
          <w:sz w:val="24"/>
          <w:szCs w:val="24"/>
        </w:rPr>
        <w:t>phase</w:t>
      </w:r>
    </w:p>
    <w:p w14:paraId="1F501ACA" w14:textId="77777777" w:rsidR="00E866D1" w:rsidRDefault="00FB0C55" w:rsidP="00375506">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phase, the Country Evaluation Team will continue the analytical work initiated during the field phase</w:t>
      </w:r>
      <w:r w:rsidR="00110052" w:rsidRPr="00683D62">
        <w:rPr>
          <w:rFonts w:ascii="Times New Roman" w:eastAsia="Arial" w:hAnsi="Times New Roman" w:cs="Times New Roman"/>
          <w:sz w:val="24"/>
          <w:szCs w:val="24"/>
        </w:rPr>
        <w:t xml:space="preserve"> and prepare </w:t>
      </w:r>
      <w:r w:rsidR="00110052" w:rsidRPr="00683D62">
        <w:rPr>
          <w:rFonts w:ascii="Times New Roman" w:eastAsia="Arial" w:hAnsi="Times New Roman" w:cs="Times New Roman"/>
          <w:b/>
          <w:sz w:val="24"/>
          <w:szCs w:val="24"/>
        </w:rPr>
        <w:t>country case studies</w:t>
      </w:r>
      <w:r>
        <w:rPr>
          <w:rFonts w:ascii="Times New Roman" w:eastAsia="Times New Roman" w:hAnsi="Times New Roman" w:cs="Times New Roman"/>
          <w:sz w:val="24"/>
          <w:szCs w:val="24"/>
        </w:rPr>
        <w:t xml:space="preserve">, taking into account comments made by the Evaluation Steering Committee and Evaluation Reference Group at the debriefing meeting and the Evaluation Team Leader. </w:t>
      </w:r>
    </w:p>
    <w:p w14:paraId="5F2079B1" w14:textId="77777777" w:rsidR="00525684" w:rsidRPr="00683D62" w:rsidRDefault="00525684">
      <w:pPr>
        <w:spacing w:before="60"/>
        <w:jc w:val="both"/>
        <w:rPr>
          <w:rFonts w:ascii="Times New Roman" w:eastAsia="Arial" w:hAnsi="Times New Roman" w:cs="Times New Roman"/>
          <w:sz w:val="24"/>
          <w:szCs w:val="24"/>
        </w:rPr>
      </w:pPr>
    </w:p>
    <w:p w14:paraId="7BE971FC" w14:textId="77777777" w:rsidR="00BD0EC0" w:rsidRPr="00BD0EC0" w:rsidRDefault="00BD0EC0" w:rsidP="00BD0EC0">
      <w:pPr>
        <w:pStyle w:val="ListParagraph"/>
        <w:numPr>
          <w:ilvl w:val="0"/>
          <w:numId w:val="17"/>
        </w:numPr>
        <w:spacing w:before="60"/>
        <w:jc w:val="both"/>
        <w:rPr>
          <w:rFonts w:ascii="Times New Roman" w:eastAsia="Times New Roman" w:hAnsi="Times New Roman"/>
          <w:b/>
          <w:i/>
          <w:sz w:val="24"/>
          <w:szCs w:val="24"/>
        </w:rPr>
      </w:pPr>
      <w:r w:rsidRPr="00BD0EC0">
        <w:rPr>
          <w:rFonts w:ascii="Times New Roman" w:eastAsia="Times New Roman" w:hAnsi="Times New Roman"/>
          <w:b/>
          <w:i/>
          <w:sz w:val="24"/>
          <w:szCs w:val="24"/>
        </w:rPr>
        <w:t>Dissemination and Follow-Up</w:t>
      </w:r>
    </w:p>
    <w:p w14:paraId="45C6C5F6" w14:textId="77777777" w:rsidR="00E866D1" w:rsidRPr="00BD0EC0" w:rsidRDefault="00FB0C55" w:rsidP="00BD0EC0">
      <w:pPr>
        <w:spacing w:before="60"/>
        <w:jc w:val="both"/>
        <w:rPr>
          <w:rFonts w:ascii="Times New Roman" w:eastAsia="Times New Roman" w:hAnsi="Times New Roman"/>
          <w:sz w:val="24"/>
          <w:szCs w:val="24"/>
        </w:rPr>
      </w:pPr>
      <w:r w:rsidRPr="00BD0EC0">
        <w:rPr>
          <w:rFonts w:ascii="Times New Roman" w:eastAsia="Times New Roman" w:hAnsi="Times New Roman"/>
          <w:sz w:val="24"/>
          <w:szCs w:val="24"/>
        </w:rPr>
        <w:t xml:space="preserve">This </w:t>
      </w:r>
      <w:r w:rsidRPr="00BD0EC0">
        <w:rPr>
          <w:rFonts w:ascii="Times New Roman" w:eastAsia="Times New Roman" w:hAnsi="Times New Roman"/>
          <w:b/>
          <w:sz w:val="24"/>
          <w:szCs w:val="24"/>
        </w:rPr>
        <w:t>first draft country report</w:t>
      </w:r>
      <w:r w:rsidRPr="00BD0EC0">
        <w:rPr>
          <w:rFonts w:ascii="Times New Roman" w:eastAsia="Times New Roman" w:hAnsi="Times New Roman"/>
          <w:sz w:val="24"/>
          <w:szCs w:val="24"/>
        </w:rPr>
        <w:t xml:space="preserve"> will be submitted to the Evaluation Reference Group for comments (in writing). Comments from the Country Evaluation Reference Group and evaluation managers will be consolidated. The draft country report will form the basis for a dissemination seminar/s, which will be attended by the CO as well as all the key </w:t>
      </w:r>
      <w:proofErr w:type="spellStart"/>
      <w:r w:rsidRPr="00BD0EC0">
        <w:rPr>
          <w:rFonts w:ascii="Times New Roman" w:eastAsia="Times New Roman" w:hAnsi="Times New Roman"/>
          <w:sz w:val="24"/>
          <w:szCs w:val="24"/>
        </w:rPr>
        <w:t>programme</w:t>
      </w:r>
      <w:proofErr w:type="spellEnd"/>
      <w:r w:rsidRPr="00BD0EC0">
        <w:rPr>
          <w:rFonts w:ascii="Times New Roman" w:eastAsia="Times New Roman" w:hAnsi="Times New Roman"/>
          <w:sz w:val="24"/>
          <w:szCs w:val="24"/>
        </w:rPr>
        <w:t xml:space="preserve"> stakeholders in the Evaluation Reference Group (including key national counterparts). The final report will be drafted by the Team Leader based on the comments received.  This first draft evaluation report will be shared with the Evaluation Steering Committee for the feedback and comments. The final Evaluation report will be shared with stakeholders in the country, in a format to be agreed upon.</w:t>
      </w:r>
      <w:r w:rsidR="00BD0EC0" w:rsidRPr="00BD0EC0">
        <w:rPr>
          <w:rFonts w:ascii="Times New Roman" w:eastAsia="Times New Roman" w:hAnsi="Times New Roman"/>
          <w:sz w:val="24"/>
          <w:szCs w:val="24"/>
        </w:rPr>
        <w:t xml:space="preserve"> </w:t>
      </w:r>
    </w:p>
    <w:p w14:paraId="75A53A1E" w14:textId="77777777" w:rsidR="00E866D1" w:rsidRDefault="00E866D1" w:rsidP="00375506">
      <w:pPr>
        <w:jc w:val="both"/>
        <w:rPr>
          <w:rFonts w:ascii="Times New Roman" w:eastAsia="Times New Roman" w:hAnsi="Times New Roman" w:cs="Times New Roman"/>
          <w:sz w:val="24"/>
          <w:szCs w:val="24"/>
        </w:rPr>
      </w:pPr>
    </w:p>
    <w:p w14:paraId="5EB3833D"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Expected outputs/ deliverables</w:t>
      </w:r>
    </w:p>
    <w:p w14:paraId="27BE9C32" w14:textId="77777777" w:rsidR="00E866D1" w:rsidRDefault="00FB0C55" w:rsidP="00375506">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team will produce the following deliverables:</w:t>
      </w:r>
    </w:p>
    <w:p w14:paraId="567AE641" w14:textId="77777777" w:rsidR="00E866D1" w:rsidRPr="00375506" w:rsidRDefault="00FB0C55" w:rsidP="00D72AA0">
      <w:pPr>
        <w:numPr>
          <w:ilvl w:val="1"/>
          <w:numId w:val="9"/>
        </w:numPr>
        <w:pBdr>
          <w:top w:val="nil"/>
          <w:left w:val="nil"/>
          <w:bottom w:val="nil"/>
          <w:right w:val="nil"/>
          <w:between w:val="nil"/>
        </w:pBdr>
        <w:tabs>
          <w:tab w:val="left" w:pos="720"/>
        </w:tabs>
        <w:spacing w:before="60"/>
        <w:ind w:left="720" w:hanging="360"/>
        <w:jc w:val="both"/>
        <w:rPr>
          <w:rFonts w:ascii="Times New Roman" w:hAnsi="Times New Roman"/>
          <w:color w:val="000000"/>
          <w:sz w:val="24"/>
        </w:rPr>
      </w:pPr>
      <w:proofErr w:type="gramStart"/>
      <w:r>
        <w:rPr>
          <w:rFonts w:ascii="Times New Roman" w:eastAsia="Times New Roman" w:hAnsi="Times New Roman" w:cs="Times New Roman"/>
          <w:color w:val="000000"/>
          <w:sz w:val="24"/>
          <w:szCs w:val="24"/>
        </w:rPr>
        <w:t>evaluation</w:t>
      </w:r>
      <w:proofErr w:type="gramEnd"/>
      <w:r>
        <w:rPr>
          <w:rFonts w:ascii="Times New Roman" w:eastAsia="Times New Roman" w:hAnsi="Times New Roman" w:cs="Times New Roman"/>
          <w:color w:val="000000"/>
          <w:sz w:val="24"/>
          <w:szCs w:val="24"/>
        </w:rPr>
        <w:t xml:space="preserve"> design report including (as a minimum): a) a stakeholder map; b) the evaluation </w:t>
      </w:r>
      <w:r>
        <w:rPr>
          <w:rFonts w:ascii="Times New Roman" w:eastAsia="Times New Roman" w:hAnsi="Times New Roman" w:cs="Times New Roman"/>
          <w:color w:val="000000"/>
          <w:sz w:val="24"/>
          <w:szCs w:val="24"/>
        </w:rPr>
        <w:lastRenderedPageBreak/>
        <w:t xml:space="preserve">matrix (including the final list of evaluation questions and indicators); c) the overall evaluation design and methodology, with a detailed description of the data collection plan for the field phase. The design report should have a maximum of </w:t>
      </w:r>
      <w:r w:rsidR="00110052" w:rsidRPr="00683D62">
        <w:rPr>
          <w:rFonts w:ascii="Times New Roman" w:eastAsia="Arial" w:hAnsi="Times New Roman" w:cs="Times New Roman"/>
          <w:color w:val="000000"/>
          <w:sz w:val="24"/>
          <w:szCs w:val="24"/>
        </w:rPr>
        <w:t>70</w:t>
      </w:r>
      <w:r w:rsidRPr="00375506">
        <w:rPr>
          <w:rFonts w:ascii="Times New Roman" w:hAnsi="Times New Roman"/>
          <w:color w:val="000000"/>
          <w:sz w:val="24"/>
        </w:rPr>
        <w:t xml:space="preserve"> </w:t>
      </w:r>
      <w:r>
        <w:rPr>
          <w:rFonts w:ascii="Times New Roman" w:eastAsia="Times New Roman" w:hAnsi="Times New Roman" w:cs="Times New Roman"/>
          <w:color w:val="000000"/>
          <w:sz w:val="24"/>
          <w:szCs w:val="24"/>
        </w:rPr>
        <w:t>pages;</w:t>
      </w:r>
    </w:p>
    <w:p w14:paraId="43E03F61" w14:textId="77777777" w:rsidR="00E866D1" w:rsidRPr="00375506" w:rsidRDefault="00FB0C55" w:rsidP="00D72AA0">
      <w:pPr>
        <w:numPr>
          <w:ilvl w:val="1"/>
          <w:numId w:val="9"/>
        </w:numPr>
        <w:pBdr>
          <w:top w:val="nil"/>
          <w:left w:val="nil"/>
          <w:bottom w:val="nil"/>
          <w:right w:val="nil"/>
          <w:between w:val="nil"/>
        </w:pBdr>
        <w:tabs>
          <w:tab w:val="left" w:pos="720"/>
        </w:tabs>
        <w:spacing w:before="60"/>
        <w:ind w:left="720" w:hanging="360"/>
        <w:jc w:val="both"/>
        <w:rPr>
          <w:rFonts w:ascii="Times New Roman" w:hAnsi="Times New Roman"/>
          <w:color w:val="000000"/>
          <w:sz w:val="24"/>
        </w:rPr>
      </w:pPr>
      <w:r>
        <w:rPr>
          <w:rFonts w:ascii="Times New Roman" w:eastAsia="Times New Roman" w:hAnsi="Times New Roman" w:cs="Times New Roman"/>
          <w:color w:val="000000"/>
          <w:sz w:val="24"/>
          <w:szCs w:val="24"/>
        </w:rPr>
        <w:t>a first draft evaluation report</w:t>
      </w:r>
      <w:r w:rsidR="00110052" w:rsidRPr="00683D62">
        <w:rPr>
          <w:rFonts w:ascii="Times New Roman" w:eastAsia="Arial" w:hAnsi="Times New Roman" w:cs="Times New Roman"/>
          <w:color w:val="000000"/>
          <w:sz w:val="24"/>
          <w:szCs w:val="24"/>
        </w:rPr>
        <w:t xml:space="preserve"> and </w:t>
      </w:r>
      <w:r w:rsidR="00FC66A4" w:rsidRPr="00683D62">
        <w:rPr>
          <w:rFonts w:ascii="Times New Roman" w:eastAsia="Arial" w:hAnsi="Times New Roman" w:cs="Times New Roman"/>
          <w:color w:val="000000"/>
          <w:sz w:val="24"/>
          <w:szCs w:val="24"/>
        </w:rPr>
        <w:t>first draft country study</w:t>
      </w:r>
      <w:r>
        <w:rPr>
          <w:rFonts w:ascii="Times New Roman" w:eastAsia="Times New Roman" w:hAnsi="Times New Roman" w:cs="Times New Roman"/>
          <w:color w:val="000000"/>
          <w:sz w:val="24"/>
          <w:szCs w:val="24"/>
        </w:rPr>
        <w:t xml:space="preserve"> accompanied by a debriefing PowerPoint presentation synthesizing the main preliminary findings, conclusions and recommendations of the evaluation, to be presented and discussed with the Evaluation Steering Committee during the (online or in person) debriefing meeting foreseen at the end of the field phase;</w:t>
      </w:r>
    </w:p>
    <w:p w14:paraId="0CEC3812" w14:textId="77777777" w:rsidR="00E866D1" w:rsidRPr="00375506" w:rsidRDefault="00FB0C55" w:rsidP="00D72AA0">
      <w:pPr>
        <w:numPr>
          <w:ilvl w:val="1"/>
          <w:numId w:val="9"/>
        </w:numPr>
        <w:pBdr>
          <w:top w:val="nil"/>
          <w:left w:val="nil"/>
          <w:bottom w:val="nil"/>
          <w:right w:val="nil"/>
          <w:between w:val="nil"/>
        </w:pBdr>
        <w:tabs>
          <w:tab w:val="left" w:pos="720"/>
        </w:tabs>
        <w:spacing w:before="60"/>
        <w:ind w:left="720" w:hanging="360"/>
        <w:jc w:val="both"/>
        <w:rPr>
          <w:rFonts w:ascii="Times New Roman" w:hAnsi="Times New Roman"/>
          <w:color w:val="000000"/>
          <w:sz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color w:val="000000"/>
          <w:sz w:val="24"/>
          <w:szCs w:val="24"/>
        </w:rPr>
        <w:t xml:space="preserve"> second draft evaluation report </w:t>
      </w:r>
      <w:r w:rsidR="00110052" w:rsidRPr="00683D62">
        <w:rPr>
          <w:rFonts w:ascii="Times New Roman" w:eastAsia="Arial" w:hAnsi="Times New Roman" w:cs="Times New Roman"/>
          <w:color w:val="000000"/>
          <w:sz w:val="24"/>
          <w:szCs w:val="24"/>
        </w:rPr>
        <w:t xml:space="preserve">and </w:t>
      </w:r>
      <w:r w:rsidR="00FC66A4" w:rsidRPr="00683D62">
        <w:rPr>
          <w:rFonts w:ascii="Times New Roman" w:eastAsia="Arial" w:hAnsi="Times New Roman" w:cs="Times New Roman"/>
          <w:color w:val="000000"/>
          <w:sz w:val="24"/>
          <w:szCs w:val="24"/>
        </w:rPr>
        <w:t>country case study</w:t>
      </w:r>
      <w:r w:rsidR="00110052" w:rsidRPr="00683D62">
        <w:rPr>
          <w:rFonts w:ascii="Times New Roman" w:eastAsia="Arial"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(followed by a second draft, taking into account potential comments from the </w:t>
      </w:r>
      <w:r>
        <w:rPr>
          <w:rFonts w:ascii="Times New Roman" w:eastAsia="Times New Roman" w:hAnsi="Times New Roman" w:cs="Times New Roman"/>
          <w:sz w:val="24"/>
          <w:szCs w:val="24"/>
        </w:rPr>
        <w:t>Evaluation Steering Committee</w:t>
      </w:r>
      <w:r>
        <w:rPr>
          <w:rFonts w:ascii="Times New Roman" w:eastAsia="Times New Roman" w:hAnsi="Times New Roman" w:cs="Times New Roman"/>
          <w:color w:val="000000"/>
          <w:sz w:val="24"/>
          <w:szCs w:val="24"/>
        </w:rPr>
        <w:t xml:space="preserve">) and Evaluation Reference Group. The evaluation report should have a maximum of </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xml:space="preserve"> pages (plus </w:t>
      </w:r>
      <w:r w:rsidR="00110052" w:rsidRPr="00683D62">
        <w:rPr>
          <w:rFonts w:ascii="Times New Roman" w:eastAsia="Arial" w:hAnsi="Times New Roman" w:cs="Times New Roman"/>
          <w:color w:val="000000"/>
          <w:sz w:val="24"/>
          <w:szCs w:val="24"/>
        </w:rPr>
        <w:t xml:space="preserve">up to 70 pages for each </w:t>
      </w:r>
      <w:r w:rsidR="00110052" w:rsidRPr="00683D62">
        <w:rPr>
          <w:rFonts w:ascii="Times New Roman" w:eastAsia="Arial" w:hAnsi="Times New Roman" w:cs="Times New Roman"/>
          <w:sz w:val="24"/>
          <w:szCs w:val="24"/>
        </w:rPr>
        <w:t>C</w:t>
      </w:r>
      <w:r w:rsidR="00110052" w:rsidRPr="00683D62">
        <w:rPr>
          <w:rFonts w:ascii="Times New Roman" w:eastAsia="Arial" w:hAnsi="Times New Roman" w:cs="Times New Roman"/>
          <w:color w:val="000000"/>
          <w:sz w:val="24"/>
          <w:szCs w:val="24"/>
        </w:rPr>
        <w:t xml:space="preserve">ase </w:t>
      </w:r>
      <w:r w:rsidR="00110052" w:rsidRPr="00683D62">
        <w:rPr>
          <w:rFonts w:ascii="Times New Roman" w:eastAsia="Arial" w:hAnsi="Times New Roman" w:cs="Times New Roman"/>
          <w:sz w:val="24"/>
          <w:szCs w:val="24"/>
        </w:rPr>
        <w:t>S</w:t>
      </w:r>
      <w:r w:rsidR="00110052" w:rsidRPr="00683D62">
        <w:rPr>
          <w:rFonts w:ascii="Times New Roman" w:eastAsia="Arial" w:hAnsi="Times New Roman" w:cs="Times New Roman"/>
          <w:color w:val="000000"/>
          <w:sz w:val="24"/>
          <w:szCs w:val="24"/>
        </w:rPr>
        <w:t>tud</w:t>
      </w:r>
      <w:r w:rsidR="00110052" w:rsidRPr="00683D62">
        <w:rPr>
          <w:rFonts w:ascii="Times New Roman" w:eastAsia="Arial" w:hAnsi="Times New Roman" w:cs="Times New Roman"/>
          <w:sz w:val="24"/>
          <w:szCs w:val="24"/>
        </w:rPr>
        <w:t>y,</w:t>
      </w:r>
      <w:r w:rsidR="00110052" w:rsidRPr="00683D62">
        <w:rPr>
          <w:rFonts w:ascii="Times New Roman" w:eastAsia="Arial" w:hAnsi="Times New Roman" w:cs="Times New Roman"/>
          <w:color w:val="000000"/>
          <w:sz w:val="24"/>
          <w:szCs w:val="24"/>
        </w:rPr>
        <w:t xml:space="preserve"> and plus </w:t>
      </w:r>
      <w:r>
        <w:rPr>
          <w:rFonts w:ascii="Times New Roman" w:eastAsia="Times New Roman" w:hAnsi="Times New Roman" w:cs="Times New Roman"/>
          <w:color w:val="000000"/>
          <w:sz w:val="24"/>
          <w:szCs w:val="24"/>
        </w:rPr>
        <w:t>an</w:t>
      </w:r>
      <w:r>
        <w:rPr>
          <w:rFonts w:ascii="Times New Roman" w:eastAsia="Times New Roman" w:hAnsi="Times New Roman" w:cs="Times New Roman"/>
          <w:sz w:val="24"/>
          <w:szCs w:val="24"/>
        </w:rPr>
        <w:t>nexes)</w:t>
      </w:r>
      <w:r>
        <w:rPr>
          <w:rFonts w:ascii="Times New Roman" w:eastAsia="Times New Roman" w:hAnsi="Times New Roman" w:cs="Times New Roman"/>
          <w:color w:val="000000"/>
          <w:sz w:val="24"/>
          <w:szCs w:val="24"/>
        </w:rPr>
        <w:t>; a</w:t>
      </w:r>
      <w:r w:rsidRPr="00375506">
        <w:rPr>
          <w:rFonts w:ascii="Times New Roman" w:hAnsi="Times New Roman"/>
          <w:sz w:val="24"/>
        </w:rPr>
        <w:t xml:space="preserve"> </w:t>
      </w:r>
      <w:r w:rsidR="00110052" w:rsidRPr="00683D62">
        <w:rPr>
          <w:rFonts w:ascii="Times New Roman" w:eastAsia="Arial" w:hAnsi="Times New Roman" w:cs="Times New Roman"/>
          <w:sz w:val="24"/>
          <w:szCs w:val="24"/>
        </w:rPr>
        <w:t>P</w:t>
      </w:r>
      <w:r w:rsidR="00110052" w:rsidRPr="00683D62">
        <w:rPr>
          <w:rFonts w:ascii="Times New Roman" w:eastAsia="Arial" w:hAnsi="Times New Roman" w:cs="Times New Roman"/>
          <w:color w:val="000000"/>
          <w:sz w:val="24"/>
          <w:szCs w:val="24"/>
        </w:rPr>
        <w:t>ower</w:t>
      </w:r>
      <w:r w:rsidR="00110052" w:rsidRPr="00683D62">
        <w:rPr>
          <w:rFonts w:ascii="Times New Roman" w:eastAsia="Arial" w:hAnsi="Times New Roman" w:cs="Times New Roman"/>
          <w:sz w:val="24"/>
          <w:szCs w:val="24"/>
        </w:rPr>
        <w:t>P</w:t>
      </w:r>
      <w:r w:rsidR="00110052" w:rsidRPr="00683D62">
        <w:rPr>
          <w:rFonts w:ascii="Times New Roman" w:eastAsia="Arial" w:hAnsi="Times New Roman" w:cs="Times New Roman"/>
          <w:color w:val="000000"/>
          <w:sz w:val="24"/>
          <w:szCs w:val="24"/>
        </w:rPr>
        <w:t xml:space="preserve">oint </w:t>
      </w:r>
      <w:r>
        <w:rPr>
          <w:rFonts w:ascii="Times New Roman" w:eastAsia="Times New Roman" w:hAnsi="Times New Roman" w:cs="Times New Roman"/>
          <w:color w:val="000000"/>
          <w:sz w:val="24"/>
          <w:szCs w:val="24"/>
        </w:rPr>
        <w:t>presentation of the results of the evaluation for the dissemination seminar to be held</w:t>
      </w:r>
      <w:r w:rsidR="00110052" w:rsidRPr="00683D62">
        <w:rPr>
          <w:rFonts w:ascii="Times New Roman" w:eastAsia="Arial" w:hAnsi="Times New Roman" w:cs="Times New Roman"/>
          <w:color w:val="000000"/>
          <w:sz w:val="24"/>
          <w:szCs w:val="24"/>
        </w:rPr>
        <w:t xml:space="preserve"> in</w:t>
      </w:r>
      <w:r w:rsidR="00110052" w:rsidRPr="00683D62">
        <w:rPr>
          <w:rFonts w:ascii="Times New Roman" w:eastAsia="Arial" w:hAnsi="Times New Roman" w:cs="Times New Roman"/>
          <w:sz w:val="24"/>
          <w:szCs w:val="24"/>
        </w:rPr>
        <w:t xml:space="preserve"> each office</w:t>
      </w:r>
      <w:r w:rsidRPr="00375506">
        <w:rPr>
          <w:rFonts w:ascii="Times New Roman" w:hAnsi="Times New Roman"/>
          <w:sz w:val="24"/>
        </w:rPr>
        <w:t xml:space="preserve"> and </w:t>
      </w:r>
      <w:r>
        <w:rPr>
          <w:rFonts w:ascii="Times New Roman" w:eastAsia="Times New Roman" w:hAnsi="Times New Roman" w:cs="Times New Roman"/>
          <w:sz w:val="24"/>
          <w:szCs w:val="24"/>
        </w:rPr>
        <w:t>led by the national evaluators;</w:t>
      </w:r>
    </w:p>
    <w:p w14:paraId="5D2FB71F" w14:textId="77777777" w:rsidR="00E866D1" w:rsidRPr="00375506" w:rsidRDefault="00FB0C55" w:rsidP="00D72AA0">
      <w:pPr>
        <w:numPr>
          <w:ilvl w:val="1"/>
          <w:numId w:val="9"/>
        </w:numPr>
        <w:pBdr>
          <w:top w:val="nil"/>
          <w:left w:val="nil"/>
          <w:bottom w:val="nil"/>
          <w:right w:val="nil"/>
          <w:between w:val="nil"/>
        </w:pBdr>
        <w:tabs>
          <w:tab w:val="left" w:pos="720"/>
        </w:tabs>
        <w:spacing w:before="60"/>
        <w:ind w:left="720" w:hanging="360"/>
        <w:jc w:val="both"/>
        <w:rPr>
          <w:rFonts w:ascii="Times New Roman" w:hAnsi="Times New Roman"/>
          <w:color w:val="000000"/>
          <w:sz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final evaluation report</w:t>
      </w:r>
      <w:r w:rsidR="00110052" w:rsidRPr="00683D62">
        <w:rPr>
          <w:rFonts w:ascii="Times New Roman" w:eastAsia="Arial" w:hAnsi="Times New Roman" w:cs="Times New Roman"/>
          <w:color w:val="000000"/>
          <w:sz w:val="24"/>
          <w:szCs w:val="24"/>
        </w:rPr>
        <w:t xml:space="preserve"> including </w:t>
      </w:r>
      <w:r w:rsidR="00FC66A4" w:rsidRPr="00683D62">
        <w:rPr>
          <w:rFonts w:ascii="Times New Roman" w:eastAsia="Arial" w:hAnsi="Times New Roman" w:cs="Times New Roman"/>
          <w:color w:val="000000"/>
          <w:sz w:val="24"/>
          <w:szCs w:val="24"/>
        </w:rPr>
        <w:t>country case study</w:t>
      </w:r>
      <w:r>
        <w:rPr>
          <w:rFonts w:ascii="Times New Roman" w:eastAsia="Times New Roman" w:hAnsi="Times New Roman" w:cs="Times New Roman"/>
          <w:color w:val="000000"/>
          <w:sz w:val="24"/>
          <w:szCs w:val="24"/>
        </w:rPr>
        <w:t>, based on comments expressed during the dissemination seminars.</w:t>
      </w:r>
    </w:p>
    <w:p w14:paraId="0A90FD07" w14:textId="77777777" w:rsidR="00E866D1" w:rsidRPr="00375506" w:rsidRDefault="00FB0C55" w:rsidP="00D72AA0">
      <w:pPr>
        <w:numPr>
          <w:ilvl w:val="1"/>
          <w:numId w:val="9"/>
        </w:numPr>
        <w:pBdr>
          <w:top w:val="nil"/>
          <w:left w:val="nil"/>
          <w:bottom w:val="nil"/>
          <w:right w:val="nil"/>
          <w:between w:val="nil"/>
        </w:pBdr>
        <w:tabs>
          <w:tab w:val="left" w:pos="720"/>
        </w:tabs>
        <w:spacing w:before="60"/>
        <w:ind w:left="720" w:hanging="360"/>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An evaluation brief (maximum 4 pages) summarizing the evaluation report. </w:t>
      </w:r>
    </w:p>
    <w:p w14:paraId="7747A412" w14:textId="77777777" w:rsidR="00E866D1" w:rsidRPr="00375506" w:rsidRDefault="00E866D1" w:rsidP="00375506">
      <w:pPr>
        <w:pBdr>
          <w:top w:val="nil"/>
          <w:left w:val="nil"/>
          <w:bottom w:val="nil"/>
          <w:right w:val="nil"/>
          <w:between w:val="nil"/>
        </w:pBdr>
        <w:spacing w:before="60"/>
        <w:rPr>
          <w:rFonts w:ascii="Times New Roman" w:hAnsi="Times New Roman"/>
          <w:color w:val="000000"/>
          <w:sz w:val="24"/>
        </w:rPr>
      </w:pPr>
    </w:p>
    <w:p w14:paraId="126E3F07" w14:textId="77777777" w:rsidR="00BD0EC0" w:rsidRDefault="00FB0C55" w:rsidP="00BD0EC0">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deliverables will be written in English. </w:t>
      </w:r>
      <w:r w:rsidR="00BD0EC0" w:rsidRPr="00BD0EC0">
        <w:rPr>
          <w:rFonts w:ascii="Times New Roman" w:eastAsia="Times New Roman" w:hAnsi="Times New Roman" w:cs="Times New Roman"/>
          <w:sz w:val="24"/>
          <w:szCs w:val="24"/>
        </w:rPr>
        <w:t xml:space="preserve">All reports should follow structure and detailed outlines provided in the UNFPA Handbook: How to design and conduct a country </w:t>
      </w:r>
      <w:proofErr w:type="spellStart"/>
      <w:r w:rsidR="00BD0EC0" w:rsidRPr="00BD0EC0">
        <w:rPr>
          <w:rFonts w:ascii="Times New Roman" w:eastAsia="Times New Roman" w:hAnsi="Times New Roman" w:cs="Times New Roman"/>
          <w:sz w:val="24"/>
          <w:szCs w:val="24"/>
        </w:rPr>
        <w:t>programme</w:t>
      </w:r>
      <w:proofErr w:type="spellEnd"/>
      <w:r w:rsidR="00BD0EC0" w:rsidRPr="00BD0EC0">
        <w:rPr>
          <w:rFonts w:ascii="Times New Roman" w:eastAsia="Times New Roman" w:hAnsi="Times New Roman" w:cs="Times New Roman"/>
          <w:sz w:val="24"/>
          <w:szCs w:val="24"/>
        </w:rPr>
        <w:t xml:space="preserve"> evaluation at UNFPA. </w:t>
      </w:r>
      <w:hyperlink r:id="rId8" w:history="1">
        <w:r w:rsidR="00BD0EC0" w:rsidRPr="001C647A">
          <w:rPr>
            <w:rStyle w:val="Hyperlink"/>
            <w:rFonts w:ascii="Times New Roman" w:eastAsia="Times New Roman" w:hAnsi="Times New Roman" w:cs="Times New Roman"/>
            <w:sz w:val="24"/>
            <w:szCs w:val="24"/>
          </w:rPr>
          <w:t>www.unfpa.org/EvaluationHandbook</w:t>
        </w:r>
      </w:hyperlink>
      <w:r w:rsidR="00BD0EC0">
        <w:rPr>
          <w:rFonts w:ascii="Times New Roman" w:eastAsia="Times New Roman" w:hAnsi="Times New Roman" w:cs="Times New Roman"/>
          <w:sz w:val="24"/>
          <w:szCs w:val="24"/>
        </w:rPr>
        <w:t xml:space="preserve"> </w:t>
      </w:r>
      <w:proofErr w:type="gramStart"/>
      <w:r w:rsidR="00BD0EC0" w:rsidRPr="00BD0EC0">
        <w:rPr>
          <w:rFonts w:ascii="Times New Roman" w:eastAsia="Times New Roman" w:hAnsi="Times New Roman" w:cs="Times New Roman"/>
          <w:sz w:val="24"/>
          <w:szCs w:val="24"/>
        </w:rPr>
        <w:t>The</w:t>
      </w:r>
      <w:proofErr w:type="gramEnd"/>
      <w:r w:rsidR="00BD0EC0" w:rsidRPr="00BD0EC0">
        <w:rPr>
          <w:rFonts w:ascii="Times New Roman" w:eastAsia="Times New Roman" w:hAnsi="Times New Roman" w:cs="Times New Roman"/>
          <w:sz w:val="24"/>
          <w:szCs w:val="24"/>
        </w:rPr>
        <w:t xml:space="preserve"> final report will be translated into Albanian.</w:t>
      </w:r>
      <w:r w:rsidR="00BD0EC0">
        <w:rPr>
          <w:rFonts w:ascii="Times New Roman" w:eastAsia="Times New Roman" w:hAnsi="Times New Roman" w:cs="Times New Roman"/>
          <w:sz w:val="24"/>
          <w:szCs w:val="24"/>
        </w:rPr>
        <w:t xml:space="preserve"> </w:t>
      </w:r>
    </w:p>
    <w:p w14:paraId="2A74A604" w14:textId="77777777" w:rsidR="00BD0EC0" w:rsidRDefault="00BD0EC0" w:rsidP="00BD0EC0">
      <w:pPr>
        <w:spacing w:before="60"/>
        <w:jc w:val="both"/>
        <w:rPr>
          <w:rFonts w:ascii="Times New Roman" w:eastAsia="Times New Roman" w:hAnsi="Times New Roman" w:cs="Times New Roman"/>
          <w:b/>
          <w:color w:val="000000"/>
          <w:sz w:val="24"/>
          <w:szCs w:val="24"/>
        </w:rPr>
      </w:pPr>
    </w:p>
    <w:p w14:paraId="7B35CF21" w14:textId="77777777" w:rsidR="00E866D1" w:rsidRDefault="00FB0C55" w:rsidP="0037550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 plan/ Indicative timeframe</w:t>
      </w:r>
    </w:p>
    <w:p w14:paraId="5A5826C3" w14:textId="77777777" w:rsidR="00E866D1" w:rsidRDefault="00E866D1" w:rsidP="00375506">
      <w:pPr>
        <w:pBdr>
          <w:top w:val="nil"/>
          <w:left w:val="nil"/>
          <w:bottom w:val="nil"/>
          <w:right w:val="nil"/>
          <w:between w:val="nil"/>
        </w:pBdr>
        <w:spacing w:before="10"/>
        <w:jc w:val="both"/>
        <w:rPr>
          <w:rFonts w:ascii="Times New Roman" w:eastAsia="Times New Roman" w:hAnsi="Times New Roman" w:cs="Times New Roman"/>
          <w:b/>
          <w:color w:val="000000"/>
          <w:sz w:val="24"/>
          <w:szCs w:val="24"/>
        </w:rPr>
      </w:pPr>
    </w:p>
    <w:p w14:paraId="02D3F7C3" w14:textId="77777777" w:rsidR="00E866D1" w:rsidRDefault="00E866D1" w:rsidP="00375506">
      <w:pPr>
        <w:pBdr>
          <w:top w:val="nil"/>
          <w:left w:val="nil"/>
          <w:bottom w:val="nil"/>
          <w:right w:val="nil"/>
          <w:between w:val="nil"/>
        </w:pBdr>
        <w:spacing w:before="5"/>
        <w:jc w:val="both"/>
        <w:rPr>
          <w:rFonts w:ascii="Times New Roman" w:eastAsia="Times New Roman" w:hAnsi="Times New Roman" w:cs="Times New Roman"/>
          <w:color w:val="000000"/>
          <w:sz w:val="24"/>
          <w:szCs w:val="24"/>
        </w:rPr>
      </w:pPr>
    </w:p>
    <w:tbl>
      <w:tblPr>
        <w:tblW w:w="942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80"/>
        <w:gridCol w:w="2640"/>
      </w:tblGrid>
      <w:tr w:rsidR="00E866D1" w14:paraId="3B132474" w14:textId="77777777" w:rsidTr="00375506">
        <w:trPr>
          <w:trHeight w:val="400"/>
        </w:trPr>
        <w:tc>
          <w:tcPr>
            <w:tcW w:w="6780" w:type="dxa"/>
          </w:tcPr>
          <w:p w14:paraId="18D49D0E" w14:textId="77777777" w:rsidR="00E866D1" w:rsidRDefault="00FB0C55" w:rsidP="00375506">
            <w:pPr>
              <w:pBdr>
                <w:top w:val="nil"/>
                <w:left w:val="nil"/>
                <w:bottom w:val="nil"/>
                <w:right w:val="nil"/>
                <w:between w:val="nil"/>
              </w:pBdr>
              <w:spacing w:before="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Phases/deliverables</w:t>
            </w:r>
          </w:p>
        </w:tc>
        <w:tc>
          <w:tcPr>
            <w:tcW w:w="2640" w:type="dxa"/>
          </w:tcPr>
          <w:p w14:paraId="2F99D1D2" w14:textId="77777777" w:rsidR="00E866D1" w:rsidRDefault="00FB0C55" w:rsidP="00375506">
            <w:pPr>
              <w:pBdr>
                <w:top w:val="nil"/>
                <w:left w:val="nil"/>
                <w:bottom w:val="nil"/>
                <w:right w:val="nil"/>
                <w:between w:val="nil"/>
              </w:pBdr>
              <w:spacing w:before="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w:t>
            </w:r>
          </w:p>
        </w:tc>
      </w:tr>
      <w:tr w:rsidR="00E866D1" w14:paraId="4BC297DD" w14:textId="77777777" w:rsidTr="00375506">
        <w:trPr>
          <w:trHeight w:val="400"/>
        </w:trPr>
        <w:tc>
          <w:tcPr>
            <w:tcW w:w="6780" w:type="dxa"/>
          </w:tcPr>
          <w:p w14:paraId="686A54B3" w14:textId="77777777" w:rsidR="00E866D1" w:rsidRDefault="00FB0C55" w:rsidP="00375506">
            <w:pPr>
              <w:pBdr>
                <w:top w:val="nil"/>
                <w:left w:val="nil"/>
                <w:bottom w:val="nil"/>
                <w:right w:val="nil"/>
                <w:between w:val="nil"/>
              </w:pBdr>
              <w:tabs>
                <w:tab w:val="left" w:pos="467"/>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phase</w:t>
            </w:r>
          </w:p>
          <w:p w14:paraId="524039B5" w14:textId="77777777" w:rsidR="00E866D1" w:rsidRDefault="00FB0C55" w:rsidP="00D72AA0">
            <w:pPr>
              <w:numPr>
                <w:ilvl w:val="0"/>
                <w:numId w:val="14"/>
              </w:numPr>
              <w:tabs>
                <w:tab w:val="left" w:pos="46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Drafting and approval of the </w:t>
            </w:r>
            <w:proofErr w:type="spellStart"/>
            <w:r>
              <w:rPr>
                <w:rFonts w:ascii="Times New Roman" w:eastAsia="Times New Roman" w:hAnsi="Times New Roman" w:cs="Times New Roman"/>
                <w:sz w:val="24"/>
                <w:szCs w:val="24"/>
              </w:rPr>
              <w:t>ToR</w:t>
            </w:r>
            <w:proofErr w:type="spellEnd"/>
          </w:p>
          <w:p w14:paraId="04F2B710" w14:textId="77777777" w:rsidR="00E866D1" w:rsidRDefault="00FB0C55" w:rsidP="00A6681D">
            <w:pPr>
              <w:numPr>
                <w:ilvl w:val="0"/>
                <w:numId w:val="14"/>
              </w:numPr>
              <w:tabs>
                <w:tab w:val="left" w:pos="46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of experts (</w:t>
            </w:r>
            <w:r w:rsidR="00A6681D">
              <w:rPr>
                <w:rFonts w:ascii="Times New Roman" w:eastAsia="Times New Roman" w:hAnsi="Times New Roman" w:cs="Times New Roman"/>
                <w:sz w:val="24"/>
                <w:szCs w:val="24"/>
              </w:rPr>
              <w:t>International and</w:t>
            </w:r>
            <w:r>
              <w:rPr>
                <w:rFonts w:ascii="Times New Roman" w:eastAsia="Times New Roman" w:hAnsi="Times New Roman" w:cs="Times New Roman"/>
                <w:sz w:val="24"/>
                <w:szCs w:val="24"/>
              </w:rPr>
              <w:t xml:space="preserve"> National Experts)</w:t>
            </w:r>
          </w:p>
        </w:tc>
        <w:tc>
          <w:tcPr>
            <w:tcW w:w="2640" w:type="dxa"/>
          </w:tcPr>
          <w:p w14:paraId="6E65A046" w14:textId="140750AE" w:rsidR="00E866D1" w:rsidRPr="00375506" w:rsidRDefault="0090699A" w:rsidP="00BD0EC0">
            <w:pPr>
              <w:spacing w:before="1"/>
              <w:jc w:val="both"/>
              <w:rPr>
                <w:rFonts w:ascii="Times New Roman" w:hAnsi="Times New Roman"/>
                <w:sz w:val="24"/>
              </w:rPr>
            </w:pPr>
            <w:r>
              <w:rPr>
                <w:rFonts w:ascii="Times New Roman" w:hAnsi="Times New Roman"/>
                <w:sz w:val="24"/>
              </w:rPr>
              <w:t>December 2019</w:t>
            </w:r>
          </w:p>
        </w:tc>
      </w:tr>
      <w:tr w:rsidR="00E866D1" w14:paraId="051B1DF5" w14:textId="77777777" w:rsidTr="00375506">
        <w:trPr>
          <w:trHeight w:val="400"/>
        </w:trPr>
        <w:tc>
          <w:tcPr>
            <w:tcW w:w="6780" w:type="dxa"/>
          </w:tcPr>
          <w:p w14:paraId="0348CBA3" w14:textId="77777777" w:rsidR="00E866D1" w:rsidRDefault="00FB0C55" w:rsidP="00375506">
            <w:pPr>
              <w:pBdr>
                <w:top w:val="nil"/>
                <w:left w:val="nil"/>
                <w:bottom w:val="nil"/>
                <w:right w:val="nil"/>
                <w:between w:val="nil"/>
              </w:pBdr>
              <w:tabs>
                <w:tab w:val="left" w:pos="467"/>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design phase:</w:t>
            </w:r>
          </w:p>
          <w:p w14:paraId="1AB8D13B" w14:textId="77777777" w:rsidR="00E866D1" w:rsidRDefault="00FB0C55" w:rsidP="00D72AA0">
            <w:pPr>
              <w:numPr>
                <w:ilvl w:val="0"/>
                <w:numId w:val="12"/>
              </w:numPr>
              <w:pBdr>
                <w:top w:val="nil"/>
                <w:left w:val="nil"/>
                <w:bottom w:val="nil"/>
                <w:right w:val="nil"/>
                <w:between w:val="nil"/>
              </w:pBdr>
              <w:tabs>
                <w:tab w:val="left" w:pos="467"/>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the design report</w:t>
            </w:r>
          </w:p>
        </w:tc>
        <w:tc>
          <w:tcPr>
            <w:tcW w:w="2640" w:type="dxa"/>
          </w:tcPr>
          <w:p w14:paraId="3F3F93EF" w14:textId="58F64F0B" w:rsidR="00E866D1" w:rsidRPr="00375506" w:rsidRDefault="00BC6EAA" w:rsidP="00BC6EAA">
            <w:pPr>
              <w:pBdr>
                <w:top w:val="nil"/>
                <w:left w:val="nil"/>
                <w:bottom w:val="nil"/>
                <w:right w:val="nil"/>
                <w:between w:val="nil"/>
              </w:pBdr>
              <w:spacing w:before="1"/>
              <w:rPr>
                <w:rFonts w:ascii="Times New Roman" w:hAnsi="Times New Roman"/>
                <w:sz w:val="24"/>
              </w:rPr>
            </w:pPr>
            <w:r>
              <w:rPr>
                <w:rFonts w:ascii="Times New Roman" w:hAnsi="Times New Roman"/>
                <w:sz w:val="24"/>
              </w:rPr>
              <w:t>First 2 weeks in March 2020</w:t>
            </w:r>
          </w:p>
        </w:tc>
      </w:tr>
      <w:tr w:rsidR="00E866D1" w14:paraId="73BC4DCD" w14:textId="77777777" w:rsidTr="00375506">
        <w:trPr>
          <w:trHeight w:val="400"/>
        </w:trPr>
        <w:tc>
          <w:tcPr>
            <w:tcW w:w="6780" w:type="dxa"/>
          </w:tcPr>
          <w:p w14:paraId="7C58E338" w14:textId="77777777" w:rsidR="00E866D1" w:rsidRDefault="00FB0C55" w:rsidP="00375506">
            <w:pPr>
              <w:pBdr>
                <w:top w:val="nil"/>
                <w:left w:val="nil"/>
                <w:bottom w:val="nil"/>
                <w:right w:val="nil"/>
                <w:between w:val="nil"/>
              </w:pBdr>
              <w:tabs>
                <w:tab w:val="left" w:pos="467"/>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phase:</w:t>
            </w:r>
          </w:p>
          <w:p w14:paraId="7911C36A" w14:textId="77777777" w:rsidR="00E866D1" w:rsidRDefault="00FB0C55" w:rsidP="00D72AA0">
            <w:pPr>
              <w:numPr>
                <w:ilvl w:val="0"/>
                <w:numId w:val="15"/>
              </w:numPr>
              <w:pBdr>
                <w:top w:val="nil"/>
                <w:left w:val="nil"/>
                <w:bottom w:val="nil"/>
                <w:right w:val="nil"/>
                <w:between w:val="nil"/>
              </w:pBdr>
              <w:tabs>
                <w:tab w:val="left" w:pos="46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w:t>
            </w:r>
          </w:p>
          <w:p w14:paraId="3982C540" w14:textId="77777777" w:rsidR="00E866D1" w:rsidRDefault="00FB0C55" w:rsidP="00D72AA0">
            <w:pPr>
              <w:numPr>
                <w:ilvl w:val="0"/>
                <w:numId w:val="15"/>
              </w:numPr>
              <w:pBdr>
                <w:top w:val="nil"/>
                <w:left w:val="nil"/>
                <w:bottom w:val="nil"/>
                <w:right w:val="nil"/>
                <w:between w:val="nil"/>
              </w:pBdr>
              <w:tabs>
                <w:tab w:val="left" w:pos="46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Debriefing CO</w:t>
            </w:r>
          </w:p>
        </w:tc>
        <w:tc>
          <w:tcPr>
            <w:tcW w:w="2640" w:type="dxa"/>
          </w:tcPr>
          <w:p w14:paraId="68D5F8F2" w14:textId="4DC54B03" w:rsidR="00E866D1" w:rsidRPr="00375506" w:rsidRDefault="00BC6EAA" w:rsidP="00BC6EAA">
            <w:pPr>
              <w:pBdr>
                <w:top w:val="nil"/>
                <w:left w:val="nil"/>
                <w:bottom w:val="nil"/>
                <w:right w:val="nil"/>
                <w:between w:val="nil"/>
              </w:pBdr>
              <w:spacing w:before="1"/>
              <w:jc w:val="both"/>
              <w:rPr>
                <w:rFonts w:ascii="Times New Roman" w:hAnsi="Times New Roman"/>
                <w:color w:val="000000"/>
                <w:sz w:val="24"/>
              </w:rPr>
            </w:pPr>
            <w:r>
              <w:rPr>
                <w:rFonts w:ascii="Times New Roman" w:eastAsia="Arial" w:hAnsi="Times New Roman" w:cs="Times New Roman"/>
                <w:color w:val="000000"/>
                <w:sz w:val="24"/>
                <w:szCs w:val="24"/>
              </w:rPr>
              <w:t>April- May 2020</w:t>
            </w:r>
          </w:p>
        </w:tc>
      </w:tr>
      <w:tr w:rsidR="00E866D1" w14:paraId="79BFDE8B" w14:textId="77777777" w:rsidTr="00375506">
        <w:trPr>
          <w:trHeight w:val="400"/>
        </w:trPr>
        <w:tc>
          <w:tcPr>
            <w:tcW w:w="6780" w:type="dxa"/>
          </w:tcPr>
          <w:p w14:paraId="1A01B546" w14:textId="77777777" w:rsidR="00E866D1" w:rsidRDefault="00FB0C55" w:rsidP="00375506">
            <w:pPr>
              <w:pBdr>
                <w:top w:val="nil"/>
                <w:left w:val="nil"/>
                <w:bottom w:val="nil"/>
                <w:right w:val="nil"/>
                <w:between w:val="nil"/>
              </w:pBdr>
              <w:tabs>
                <w:tab w:val="left" w:pos="467"/>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 and dissemination phase:</w:t>
            </w:r>
          </w:p>
          <w:p w14:paraId="0FC7A9DB" w14:textId="77777777" w:rsidR="00E866D1" w:rsidRDefault="00FB0C55" w:rsidP="00D72AA0">
            <w:pPr>
              <w:numPr>
                <w:ilvl w:val="0"/>
                <w:numId w:val="2"/>
              </w:numPr>
              <w:pBdr>
                <w:top w:val="nil"/>
                <w:left w:val="nil"/>
                <w:bottom w:val="nil"/>
                <w:right w:val="nil"/>
                <w:between w:val="nil"/>
              </w:pBdr>
              <w:tabs>
                <w:tab w:val="left" w:pos="467"/>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1st draft Evaluation Report</w:t>
            </w:r>
          </w:p>
          <w:p w14:paraId="79CBE10A" w14:textId="77777777" w:rsidR="00E866D1" w:rsidRDefault="00FB0C55" w:rsidP="00D72AA0">
            <w:pPr>
              <w:numPr>
                <w:ilvl w:val="0"/>
                <w:numId w:val="2"/>
              </w:numPr>
              <w:pBdr>
                <w:top w:val="nil"/>
                <w:left w:val="nil"/>
                <w:bottom w:val="nil"/>
                <w:right w:val="nil"/>
                <w:between w:val="nil"/>
              </w:pBdr>
              <w:tabs>
                <w:tab w:val="left" w:pos="467"/>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w:t>
            </w:r>
            <w:r w:rsidR="00FC66A4" w:rsidRPr="00683D62">
              <w:rPr>
                <w:rFonts w:ascii="Times New Roman" w:eastAsia="Arial" w:hAnsi="Times New Roman" w:cs="Times New Roman"/>
                <w:sz w:val="24"/>
                <w:szCs w:val="24"/>
              </w:rPr>
              <w:t xml:space="preserve">final </w:t>
            </w:r>
            <w:r>
              <w:rPr>
                <w:rFonts w:ascii="Times New Roman" w:eastAsia="Times New Roman" w:hAnsi="Times New Roman" w:cs="Times New Roman"/>
                <w:sz w:val="24"/>
                <w:szCs w:val="24"/>
              </w:rPr>
              <w:t>draft Evaluation Report</w:t>
            </w:r>
          </w:p>
          <w:p w14:paraId="1D853C77" w14:textId="77777777" w:rsidR="00525684" w:rsidRDefault="00FB0C55" w:rsidP="00D72AA0">
            <w:pPr>
              <w:numPr>
                <w:ilvl w:val="0"/>
                <w:numId w:val="2"/>
              </w:numPr>
              <w:pBdr>
                <w:top w:val="nil"/>
                <w:left w:val="nil"/>
                <w:bottom w:val="nil"/>
                <w:right w:val="nil"/>
                <w:between w:val="nil"/>
              </w:pBdr>
              <w:tabs>
                <w:tab w:val="left" w:pos="467"/>
              </w:tabs>
              <w:contextualSpacing/>
              <w:jc w:val="both"/>
              <w:rPr>
                <w:rFonts w:ascii="Times New Roman" w:eastAsia="Arial" w:hAnsi="Times New Roman" w:cs="Times New Roman"/>
                <w:sz w:val="24"/>
                <w:szCs w:val="24"/>
              </w:rPr>
            </w:pPr>
            <w:r>
              <w:rPr>
                <w:rFonts w:ascii="Times New Roman" w:eastAsia="Times New Roman" w:hAnsi="Times New Roman" w:cs="Times New Roman"/>
                <w:sz w:val="24"/>
                <w:szCs w:val="24"/>
              </w:rPr>
              <w:t>Final Evaluation Report</w:t>
            </w:r>
          </w:p>
          <w:p w14:paraId="1B6D5037" w14:textId="77777777" w:rsidR="00E866D1" w:rsidRDefault="003A67D8" w:rsidP="00D72AA0">
            <w:pPr>
              <w:numPr>
                <w:ilvl w:val="0"/>
                <w:numId w:val="2"/>
              </w:numPr>
              <w:pBdr>
                <w:top w:val="nil"/>
                <w:left w:val="nil"/>
                <w:bottom w:val="nil"/>
                <w:right w:val="nil"/>
                <w:between w:val="nil"/>
              </w:pBdr>
              <w:tabs>
                <w:tab w:val="left" w:pos="467"/>
              </w:tabs>
              <w:contextualSpacing/>
              <w:jc w:val="both"/>
              <w:rPr>
                <w:rFonts w:ascii="Times New Roman" w:eastAsia="Times New Roman" w:hAnsi="Times New Roman" w:cs="Times New Roman"/>
                <w:sz w:val="24"/>
                <w:szCs w:val="24"/>
              </w:rPr>
            </w:pPr>
            <w:r>
              <w:rPr>
                <w:rFonts w:ascii="Times New Roman" w:eastAsia="Arial" w:hAnsi="Times New Roman" w:cs="Times New Roman"/>
                <w:sz w:val="24"/>
                <w:szCs w:val="24"/>
              </w:rPr>
              <w:t>Evaluation brief</w:t>
            </w:r>
          </w:p>
        </w:tc>
        <w:tc>
          <w:tcPr>
            <w:tcW w:w="2640" w:type="dxa"/>
          </w:tcPr>
          <w:p w14:paraId="4BAAFD2F" w14:textId="46CD3CEF" w:rsidR="00E866D1" w:rsidRPr="00375506" w:rsidRDefault="00BC6EAA" w:rsidP="00BC6EAA">
            <w:pPr>
              <w:pBdr>
                <w:top w:val="nil"/>
                <w:left w:val="nil"/>
                <w:bottom w:val="nil"/>
                <w:right w:val="nil"/>
                <w:between w:val="nil"/>
              </w:pBdr>
              <w:spacing w:before="1"/>
              <w:jc w:val="both"/>
              <w:rPr>
                <w:rFonts w:ascii="Times New Roman" w:hAnsi="Times New Roman"/>
                <w:color w:val="000000"/>
                <w:sz w:val="24"/>
              </w:rPr>
            </w:pPr>
            <w:r>
              <w:rPr>
                <w:rFonts w:ascii="Times New Roman" w:hAnsi="Times New Roman"/>
                <w:color w:val="000000"/>
                <w:sz w:val="24"/>
              </w:rPr>
              <w:t xml:space="preserve">June- September </w:t>
            </w:r>
            <w:r w:rsidR="00A6681D">
              <w:rPr>
                <w:rFonts w:ascii="Times New Roman" w:hAnsi="Times New Roman"/>
                <w:color w:val="000000"/>
                <w:sz w:val="24"/>
              </w:rPr>
              <w:t>2020</w:t>
            </w:r>
          </w:p>
        </w:tc>
      </w:tr>
    </w:tbl>
    <w:p w14:paraId="50C97EF8" w14:textId="77777777" w:rsidR="00E866D1" w:rsidRDefault="00E866D1" w:rsidP="00375506">
      <w:pPr>
        <w:spacing w:before="67"/>
        <w:jc w:val="both"/>
        <w:rPr>
          <w:rFonts w:ascii="Times New Roman" w:eastAsia="Times New Roman" w:hAnsi="Times New Roman" w:cs="Times New Roman"/>
          <w:sz w:val="24"/>
          <w:szCs w:val="24"/>
        </w:rPr>
        <w:sectPr w:rsidR="00E866D1" w:rsidSect="0037550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pPr>
      <w:bookmarkStart w:id="2" w:name="_30j0zll" w:colFirst="0" w:colLast="0"/>
      <w:bookmarkEnd w:id="2"/>
    </w:p>
    <w:p w14:paraId="5D18CF53"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lastRenderedPageBreak/>
        <w:t>COMPOSITION OF THE EVALUATION TEAM</w:t>
      </w:r>
    </w:p>
    <w:p w14:paraId="1BD69E30" w14:textId="77777777" w:rsidR="00E866D1" w:rsidRDefault="00E866D1" w:rsidP="00375506">
      <w:pPr>
        <w:spacing w:before="57"/>
        <w:jc w:val="both"/>
        <w:rPr>
          <w:rFonts w:ascii="Times New Roman" w:eastAsia="Times New Roman" w:hAnsi="Times New Roman" w:cs="Times New Roman"/>
          <w:b/>
          <w:sz w:val="24"/>
          <w:szCs w:val="24"/>
          <w:u w:val="single"/>
        </w:rPr>
      </w:pPr>
    </w:p>
    <w:p w14:paraId="137F54A8" w14:textId="4AD63ABF" w:rsidR="00E866D1" w:rsidRDefault="00FB0C55" w:rsidP="0037550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Evaluation Team Leader and </w:t>
      </w:r>
      <w:r w:rsidR="009F0676">
        <w:rPr>
          <w:rFonts w:ascii="Times New Roman" w:eastAsia="Times New Roman" w:hAnsi="Times New Roman" w:cs="Times New Roman"/>
          <w:sz w:val="24"/>
          <w:szCs w:val="24"/>
        </w:rPr>
        <w:t>One other</w:t>
      </w:r>
      <w:r>
        <w:rPr>
          <w:rFonts w:ascii="Times New Roman" w:eastAsia="Times New Roman" w:hAnsi="Times New Roman" w:cs="Times New Roman"/>
          <w:sz w:val="24"/>
          <w:szCs w:val="24"/>
        </w:rPr>
        <w:t xml:space="preserve"> Evaluator who are external to UNFPA will carry out t</w:t>
      </w:r>
      <w:r w:rsidR="00A6681D">
        <w:rPr>
          <w:rFonts w:ascii="Times New Roman" w:eastAsia="Times New Roman" w:hAnsi="Times New Roman" w:cs="Times New Roman"/>
          <w:sz w:val="24"/>
          <w:szCs w:val="24"/>
        </w:rPr>
        <w:t>he evaluation. A</w:t>
      </w:r>
      <w:r>
        <w:rPr>
          <w:rFonts w:ascii="Times New Roman" w:eastAsia="Times New Roman" w:hAnsi="Times New Roman" w:cs="Times New Roman"/>
          <w:sz w:val="24"/>
          <w:szCs w:val="24"/>
        </w:rPr>
        <w:t>t</w:t>
      </w:r>
      <w:r w:rsidR="00A66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least one member in the evaluation team should be female. The evaluation team members will combine knowledge and experience in evaluation with technical knowledge and expertise in areas related to the UNFPA develop</w:t>
      </w:r>
      <w:r w:rsidR="00A6681D">
        <w:rPr>
          <w:rFonts w:ascii="Times New Roman" w:eastAsia="Times New Roman" w:hAnsi="Times New Roman" w:cs="Times New Roman"/>
          <w:sz w:val="24"/>
          <w:szCs w:val="24"/>
        </w:rPr>
        <w:t xml:space="preserve">ment and humanitarian </w:t>
      </w:r>
      <w:proofErr w:type="spellStart"/>
      <w:r w:rsidR="00A6681D">
        <w:rPr>
          <w:rFonts w:ascii="Times New Roman" w:eastAsia="Times New Roman" w:hAnsi="Times New Roman" w:cs="Times New Roman"/>
          <w:sz w:val="24"/>
          <w:szCs w:val="24"/>
        </w:rPr>
        <w:t>programme</w:t>
      </w:r>
      <w:proofErr w:type="spellEnd"/>
      <w:r w:rsidR="00A6681D">
        <w:rPr>
          <w:rFonts w:ascii="Times New Roman" w:eastAsia="Times New Roman" w:hAnsi="Times New Roman" w:cs="Times New Roman"/>
          <w:sz w:val="24"/>
          <w:szCs w:val="24"/>
        </w:rPr>
        <w:t xml:space="preserve">. </w:t>
      </w:r>
    </w:p>
    <w:p w14:paraId="16DF73DF" w14:textId="77777777" w:rsidR="00E866D1" w:rsidRDefault="00E866D1" w:rsidP="00375506">
      <w:pPr>
        <w:spacing w:before="57"/>
        <w:jc w:val="both"/>
        <w:rPr>
          <w:rFonts w:ascii="Times New Roman" w:eastAsia="Times New Roman" w:hAnsi="Times New Roman" w:cs="Times New Roman"/>
          <w:b/>
          <w:sz w:val="24"/>
          <w:szCs w:val="24"/>
          <w:u w:val="single"/>
        </w:rPr>
      </w:pPr>
    </w:p>
    <w:p w14:paraId="156CE664" w14:textId="77777777" w:rsidR="00E866D1" w:rsidRDefault="00FB0C55" w:rsidP="0037550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evaluation team will consist of:</w:t>
      </w:r>
    </w:p>
    <w:p w14:paraId="0DCF3C89" w14:textId="77777777" w:rsidR="00E866D1" w:rsidRDefault="00E866D1" w:rsidP="00375506">
      <w:pPr>
        <w:pBdr>
          <w:top w:val="nil"/>
          <w:left w:val="nil"/>
          <w:bottom w:val="nil"/>
          <w:right w:val="nil"/>
          <w:between w:val="nil"/>
        </w:pBdr>
        <w:spacing w:before="9"/>
        <w:jc w:val="both"/>
        <w:rPr>
          <w:rFonts w:ascii="Times New Roman" w:eastAsia="Times New Roman" w:hAnsi="Times New Roman" w:cs="Times New Roman"/>
          <w:b/>
          <w:color w:val="000000"/>
          <w:sz w:val="24"/>
          <w:szCs w:val="24"/>
        </w:rPr>
      </w:pPr>
    </w:p>
    <w:p w14:paraId="6251FBB4" w14:textId="673C7D00" w:rsidR="00E866D1" w:rsidRDefault="00110052" w:rsidP="00375506">
      <w:pPr>
        <w:autoSpaceDE w:val="0"/>
        <w:autoSpaceDN w:val="0"/>
        <w:adjustRightInd w:val="0"/>
        <w:jc w:val="both"/>
        <w:rPr>
          <w:rFonts w:ascii="Times New Roman" w:eastAsia="Times New Roman" w:hAnsi="Times New Roman" w:cs="Times New Roman"/>
          <w:sz w:val="24"/>
          <w:szCs w:val="24"/>
        </w:rPr>
      </w:pPr>
      <w:r w:rsidRPr="00E77080">
        <w:rPr>
          <w:rFonts w:ascii="Times New Roman" w:eastAsia="Arial" w:hAnsi="Times New Roman" w:cs="Times New Roman"/>
          <w:b/>
          <w:color w:val="000000"/>
          <w:sz w:val="24"/>
          <w:szCs w:val="24"/>
        </w:rPr>
        <w:t>A</w:t>
      </w:r>
      <w:r w:rsidR="008C3F98">
        <w:rPr>
          <w:rFonts w:ascii="Times New Roman" w:eastAsia="Times New Roman" w:hAnsi="Times New Roman" w:cs="Times New Roman"/>
          <w:b/>
          <w:color w:val="000000"/>
          <w:sz w:val="24"/>
          <w:szCs w:val="24"/>
        </w:rPr>
        <w:t xml:space="preserve"> </w:t>
      </w:r>
      <w:r w:rsidR="00FB0C55">
        <w:rPr>
          <w:rFonts w:ascii="Times New Roman" w:eastAsia="Times New Roman" w:hAnsi="Times New Roman" w:cs="Times New Roman"/>
          <w:b/>
          <w:color w:val="000000"/>
          <w:sz w:val="24"/>
          <w:szCs w:val="24"/>
        </w:rPr>
        <w:t>Team Leader</w:t>
      </w:r>
      <w:r w:rsidR="00FB0C55">
        <w:rPr>
          <w:rFonts w:ascii="Times New Roman" w:eastAsia="Times New Roman" w:hAnsi="Times New Roman" w:cs="Times New Roman"/>
          <w:color w:val="000000"/>
          <w:sz w:val="24"/>
          <w:szCs w:val="24"/>
        </w:rPr>
        <w:t xml:space="preserve"> with overall responsibility for the design and implementation of the CPE. S/he is responsible for the production and timely submission of all expected deliverables of the CPE including design report, draft and final evaluation reports. </w:t>
      </w:r>
      <w:r w:rsidR="00FB0C55">
        <w:rPr>
          <w:rFonts w:ascii="Times New Roman" w:eastAsia="Times New Roman" w:hAnsi="Times New Roman" w:cs="Times New Roman"/>
          <w:sz w:val="24"/>
          <w:szCs w:val="24"/>
        </w:rPr>
        <w:t>She/he will lead and coordinate the work of the Evaluation Team and ensure quality of the evaluation products. The Evaluation Team Leader will be responsible for covering at least one programmatic area of the CPE. The Evaluation Team Leader</w:t>
      </w:r>
      <w:r w:rsidR="00954C02">
        <w:rPr>
          <w:rFonts w:ascii="Times New Roman" w:eastAsia="Times New Roman" w:hAnsi="Times New Roman" w:cs="Times New Roman"/>
          <w:sz w:val="24"/>
          <w:szCs w:val="24"/>
        </w:rPr>
        <w:t xml:space="preserve">, an international </w:t>
      </w:r>
      <w:proofErr w:type="spellStart"/>
      <w:r w:rsidR="00954C02">
        <w:rPr>
          <w:rFonts w:ascii="Times New Roman" w:eastAsia="Times New Roman" w:hAnsi="Times New Roman" w:cs="Times New Roman"/>
          <w:sz w:val="24"/>
          <w:szCs w:val="24"/>
        </w:rPr>
        <w:t>expert</w:t>
      </w:r>
      <w:proofErr w:type="gramStart"/>
      <w:r w:rsidR="00954C02">
        <w:rPr>
          <w:rFonts w:ascii="Times New Roman" w:eastAsia="Times New Roman" w:hAnsi="Times New Roman" w:cs="Times New Roman"/>
          <w:sz w:val="24"/>
          <w:szCs w:val="24"/>
        </w:rPr>
        <w:t>,</w:t>
      </w:r>
      <w:r w:rsidR="00FB0C55">
        <w:rPr>
          <w:rFonts w:ascii="Times New Roman" w:eastAsia="Times New Roman" w:hAnsi="Times New Roman" w:cs="Times New Roman"/>
          <w:sz w:val="24"/>
          <w:szCs w:val="24"/>
        </w:rPr>
        <w:t>should</w:t>
      </w:r>
      <w:proofErr w:type="spellEnd"/>
      <w:proofErr w:type="gramEnd"/>
      <w:r w:rsidR="00FB0C55">
        <w:rPr>
          <w:rFonts w:ascii="Times New Roman" w:eastAsia="Times New Roman" w:hAnsi="Times New Roman" w:cs="Times New Roman"/>
          <w:sz w:val="24"/>
          <w:szCs w:val="24"/>
        </w:rPr>
        <w:t xml:space="preserve"> have the following qualifications</w:t>
      </w:r>
      <w:r w:rsidR="00E77080" w:rsidRPr="00A33925">
        <w:rPr>
          <w:rFonts w:ascii="Times New Roman" w:hAnsi="Times New Roman" w:cs="Times New Roman"/>
          <w:sz w:val="24"/>
          <w:szCs w:val="24"/>
        </w:rPr>
        <w:t>:</w:t>
      </w:r>
    </w:p>
    <w:p w14:paraId="7E322179" w14:textId="77777777" w:rsidR="008C3F98" w:rsidRPr="00375506" w:rsidRDefault="008C3F98" w:rsidP="00375506">
      <w:pPr>
        <w:pBdr>
          <w:top w:val="nil"/>
          <w:left w:val="nil"/>
          <w:bottom w:val="nil"/>
          <w:right w:val="nil"/>
          <w:between w:val="nil"/>
        </w:pBdr>
        <w:tabs>
          <w:tab w:val="left" w:pos="932"/>
        </w:tabs>
        <w:spacing w:before="60"/>
        <w:jc w:val="both"/>
        <w:rPr>
          <w:rFonts w:ascii="Times New Roman" w:hAnsi="Times New Roman"/>
          <w:sz w:val="24"/>
        </w:rPr>
      </w:pPr>
    </w:p>
    <w:p w14:paraId="643B0D2D" w14:textId="77777777" w:rsidR="00E866D1" w:rsidRDefault="00FB0C55" w:rsidP="00375506">
      <w:pPr>
        <w:pBdr>
          <w:top w:val="nil"/>
          <w:left w:val="nil"/>
          <w:bottom w:val="nil"/>
          <w:right w:val="nil"/>
          <w:between w:val="nil"/>
        </w:pBdr>
        <w:tabs>
          <w:tab w:val="left" w:pos="932"/>
        </w:tabs>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Evaluation Team Leader should have the following qualifications:</w:t>
      </w:r>
    </w:p>
    <w:p w14:paraId="487558AE"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Advanced degree in social sciences, political sciences, economics or related fields; </w:t>
      </w:r>
    </w:p>
    <w:p w14:paraId="58D7E32D"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Minimum 7 years of experience of complex evaluations in the field of development aid for UN agencies and/or other international organizations in the position of lead evaluator, </w:t>
      </w:r>
    </w:p>
    <w:p w14:paraId="6D3318A0"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Specialization in one of the programmatic areas covered by the evaluation (reproductive health and rights, gender equality, population and development, adolescent and youth policies)</w:t>
      </w:r>
    </w:p>
    <w:p w14:paraId="5C44A5D0"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Demonstrated ability and knowledge to collect and analyze qualitative and quantitative data;</w:t>
      </w:r>
    </w:p>
    <w:p w14:paraId="509A07C9" w14:textId="77777777" w:rsidR="00E866D1" w:rsidRPr="00375506" w:rsidRDefault="00FB0C55" w:rsidP="00D72AA0">
      <w:pPr>
        <w:widowControl/>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Good knowledge and experience of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evaluation in</w:t>
      </w:r>
      <w:r w:rsidR="00C36B81">
        <w:rPr>
          <w:rFonts w:ascii="Times New Roman" w:eastAsia="Times New Roman" w:hAnsi="Times New Roman" w:cs="Times New Roman"/>
          <w:color w:val="000000"/>
          <w:sz w:val="24"/>
          <w:szCs w:val="24"/>
        </w:rPr>
        <w:t>cluding in</w:t>
      </w:r>
      <w:r>
        <w:rPr>
          <w:rFonts w:ascii="Times New Roman" w:eastAsia="Times New Roman" w:hAnsi="Times New Roman" w:cs="Times New Roman"/>
          <w:color w:val="000000"/>
          <w:sz w:val="24"/>
          <w:szCs w:val="24"/>
        </w:rPr>
        <w:t xml:space="preserve"> the humanitarian settings will be strong assets;</w:t>
      </w:r>
    </w:p>
    <w:p w14:paraId="40298116"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Familiarity with UNFPA or UN programming;</w:t>
      </w:r>
    </w:p>
    <w:p w14:paraId="134A0562" w14:textId="77777777" w:rsidR="00E866D1" w:rsidRPr="00375506" w:rsidRDefault="00FB0C55" w:rsidP="00D72AA0">
      <w:pPr>
        <w:numPr>
          <w:ilvl w:val="0"/>
          <w:numId w:val="19"/>
        </w:numPr>
        <w:pBdr>
          <w:top w:val="nil"/>
          <w:left w:val="nil"/>
          <w:bottom w:val="nil"/>
          <w:right w:val="nil"/>
          <w:between w:val="nil"/>
        </w:pBdr>
        <w:ind w:left="720"/>
        <w:contextualSpacing/>
        <w:jc w:val="both"/>
        <w:rPr>
          <w:rFonts w:ascii="Times New Roman" w:hAnsi="Times New Roman"/>
          <w:color w:val="000000"/>
          <w:sz w:val="24"/>
        </w:rPr>
      </w:pPr>
      <w:r>
        <w:rPr>
          <w:rFonts w:ascii="Times New Roman" w:eastAsia="Times New Roman" w:hAnsi="Times New Roman" w:cs="Times New Roman"/>
          <w:color w:val="000000"/>
          <w:sz w:val="24"/>
          <w:szCs w:val="24"/>
        </w:rPr>
        <w:t>Excellent writing and communication skills;</w:t>
      </w:r>
    </w:p>
    <w:p w14:paraId="19BD32A8" w14:textId="77777777" w:rsidR="00E866D1" w:rsidRPr="00C36B81" w:rsidRDefault="00FB0C55" w:rsidP="00375506">
      <w:pPr>
        <w:widowControl/>
        <w:numPr>
          <w:ilvl w:val="0"/>
          <w:numId w:val="19"/>
        </w:numPr>
        <w:pBdr>
          <w:top w:val="nil"/>
          <w:left w:val="nil"/>
          <w:bottom w:val="nil"/>
          <w:right w:val="nil"/>
          <w:between w:val="nil"/>
        </w:pBdr>
        <w:tabs>
          <w:tab w:val="left" w:pos="932"/>
        </w:tabs>
        <w:spacing w:before="60"/>
        <w:ind w:left="720"/>
        <w:contextualSpacing/>
        <w:jc w:val="both"/>
        <w:rPr>
          <w:rFonts w:ascii="Times New Roman" w:hAnsi="Times New Roman"/>
          <w:color w:val="000000"/>
          <w:sz w:val="24"/>
        </w:rPr>
      </w:pPr>
      <w:r w:rsidRPr="00C36B81">
        <w:rPr>
          <w:rFonts w:ascii="Times New Roman" w:eastAsia="Times New Roman" w:hAnsi="Times New Roman" w:cs="Times New Roman"/>
          <w:color w:val="000000"/>
          <w:sz w:val="24"/>
          <w:szCs w:val="24"/>
        </w:rPr>
        <w:t xml:space="preserve">Excellent command of both spoken and written English is required. </w:t>
      </w:r>
    </w:p>
    <w:p w14:paraId="0A4D1766" w14:textId="77777777" w:rsidR="00C36B81" w:rsidRPr="00C36B81" w:rsidRDefault="00C36B81" w:rsidP="00C36B81">
      <w:pPr>
        <w:widowControl/>
        <w:pBdr>
          <w:top w:val="nil"/>
          <w:left w:val="nil"/>
          <w:bottom w:val="nil"/>
          <w:right w:val="nil"/>
          <w:between w:val="nil"/>
        </w:pBdr>
        <w:tabs>
          <w:tab w:val="left" w:pos="932"/>
        </w:tabs>
        <w:spacing w:before="60"/>
        <w:ind w:left="720"/>
        <w:contextualSpacing/>
        <w:jc w:val="both"/>
        <w:rPr>
          <w:rFonts w:ascii="Times New Roman" w:hAnsi="Times New Roman"/>
          <w:color w:val="000000"/>
          <w:sz w:val="24"/>
        </w:rPr>
      </w:pPr>
    </w:p>
    <w:p w14:paraId="4A8758A7" w14:textId="400B383C" w:rsidR="00E866D1" w:rsidRPr="00375506" w:rsidRDefault="009F0676" w:rsidP="00375506">
      <w:pPr>
        <w:autoSpaceDE w:val="0"/>
        <w:autoSpaceDN w:val="0"/>
        <w:adjustRightInd w:val="0"/>
        <w:jc w:val="both"/>
        <w:rPr>
          <w:rFonts w:ascii="Times New Roman" w:hAnsi="Times New Roman"/>
          <w:sz w:val="24"/>
        </w:rPr>
      </w:pPr>
      <w:r>
        <w:rPr>
          <w:rFonts w:ascii="Times New Roman" w:hAnsi="Times New Roman" w:cs="Times New Roman"/>
          <w:b/>
          <w:sz w:val="24"/>
          <w:szCs w:val="24"/>
        </w:rPr>
        <w:t>E</w:t>
      </w:r>
      <w:r w:rsidR="00E77080" w:rsidRPr="00672C31">
        <w:rPr>
          <w:rFonts w:ascii="Times New Roman" w:hAnsi="Times New Roman" w:cs="Times New Roman"/>
          <w:b/>
          <w:sz w:val="24"/>
          <w:szCs w:val="24"/>
        </w:rPr>
        <w:t>valuator</w:t>
      </w:r>
      <w:r w:rsidR="00E77080" w:rsidRPr="00A33925">
        <w:rPr>
          <w:rFonts w:ascii="Times New Roman" w:hAnsi="Times New Roman" w:cs="Times New Roman"/>
          <w:sz w:val="24"/>
          <w:szCs w:val="24"/>
        </w:rPr>
        <w:t xml:space="preserve"> (</w:t>
      </w:r>
      <w:r w:rsidR="00375506">
        <w:rPr>
          <w:rFonts w:ascii="Times New Roman" w:hAnsi="Times New Roman" w:cs="Times New Roman"/>
          <w:sz w:val="24"/>
          <w:szCs w:val="24"/>
        </w:rPr>
        <w:t xml:space="preserve">evaluation </w:t>
      </w:r>
      <w:r w:rsidR="00E77080" w:rsidRPr="00A33925">
        <w:rPr>
          <w:rFonts w:ascii="Times New Roman" w:hAnsi="Times New Roman" w:cs="Times New Roman"/>
          <w:sz w:val="24"/>
          <w:szCs w:val="24"/>
        </w:rPr>
        <w:t>team member</w:t>
      </w:r>
      <w:r w:rsidR="00FB0C55" w:rsidRPr="00375506">
        <w:rPr>
          <w:rFonts w:ascii="Times New Roman" w:hAnsi="Times New Roman"/>
          <w:sz w:val="24"/>
        </w:rPr>
        <w:t xml:space="preserve">), </w:t>
      </w:r>
      <w:r>
        <w:rPr>
          <w:rFonts w:ascii="Times New Roman" w:hAnsi="Times New Roman"/>
          <w:sz w:val="24"/>
        </w:rPr>
        <w:t>is a</w:t>
      </w:r>
      <w:r w:rsidR="00954C02" w:rsidRPr="00672C31">
        <w:rPr>
          <w:rFonts w:ascii="Times New Roman" w:hAnsi="Times New Roman"/>
          <w:b/>
          <w:sz w:val="24"/>
        </w:rPr>
        <w:t xml:space="preserve"> national expert</w:t>
      </w:r>
      <w:r w:rsidR="00954C02">
        <w:rPr>
          <w:rFonts w:ascii="Times New Roman" w:hAnsi="Times New Roman"/>
          <w:sz w:val="24"/>
        </w:rPr>
        <w:t xml:space="preserve">, </w:t>
      </w:r>
      <w:r w:rsidR="00FB0C55" w:rsidRPr="00375506">
        <w:rPr>
          <w:rFonts w:ascii="Times New Roman" w:hAnsi="Times New Roman"/>
          <w:sz w:val="24"/>
        </w:rPr>
        <w:t xml:space="preserve">who will each provide expertise in one programmatic area of the evaluation The evaluator will take part in the data collection and analysis work, and will provide substantive inputs into the evaluation processes through participation at methodology development, meetings, interviews, analysis of documents, briefs, comments, as advised and led by the Evaluation Team Leader. The modality and participation of evaluator in the CPE process, including participation in interviews/meetings, provision of technical inputs and reviews of the design report, drafting parts of the evaluation reports, will be agreed by the Evaluation Team Leader and done under her/his supervision and guidance. The necessary </w:t>
      </w:r>
      <w:r>
        <w:rPr>
          <w:rFonts w:ascii="Times New Roman" w:hAnsi="Times New Roman"/>
          <w:sz w:val="24"/>
        </w:rPr>
        <w:t>qualifications of the evaluator</w:t>
      </w:r>
      <w:r w:rsidR="00FB0C55" w:rsidRPr="00375506">
        <w:rPr>
          <w:rFonts w:ascii="Times New Roman" w:hAnsi="Times New Roman"/>
          <w:sz w:val="24"/>
        </w:rPr>
        <w:t xml:space="preserve"> will include:</w:t>
      </w:r>
    </w:p>
    <w:p w14:paraId="4560EC23" w14:textId="77777777" w:rsidR="00E77080" w:rsidRDefault="00E77080">
      <w:pPr>
        <w:widowControl/>
        <w:pBdr>
          <w:top w:val="nil"/>
          <w:left w:val="nil"/>
          <w:bottom w:val="nil"/>
          <w:right w:val="nil"/>
          <w:between w:val="nil"/>
        </w:pBdr>
        <w:tabs>
          <w:tab w:val="left" w:pos="932"/>
        </w:tabs>
        <w:spacing w:before="60"/>
        <w:jc w:val="both"/>
        <w:rPr>
          <w:rFonts w:ascii="Times New Roman" w:eastAsia="Arial" w:hAnsi="Times New Roman" w:cs="Times New Roman"/>
          <w:color w:val="000000"/>
          <w:sz w:val="24"/>
          <w:szCs w:val="24"/>
        </w:rPr>
      </w:pPr>
    </w:p>
    <w:p w14:paraId="324FE304" w14:textId="77777777" w:rsidR="00525684" w:rsidRPr="00683D62" w:rsidRDefault="0008258D" w:rsidP="00D72AA0">
      <w:pPr>
        <w:numPr>
          <w:ilvl w:val="1"/>
          <w:numId w:val="8"/>
        </w:numPr>
        <w:pBdr>
          <w:top w:val="nil"/>
          <w:left w:val="nil"/>
          <w:bottom w:val="nil"/>
          <w:right w:val="nil"/>
          <w:between w:val="nil"/>
        </w:pBdr>
        <w:tabs>
          <w:tab w:val="left" w:pos="932"/>
        </w:tabs>
        <w:spacing w:before="60"/>
        <w:ind w:left="36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14:paraId="3DC4E44C" w14:textId="5300841C" w:rsidR="00E866D1" w:rsidRDefault="00FB0C55" w:rsidP="00D72AA0">
      <w:pPr>
        <w:numPr>
          <w:ilvl w:val="2"/>
          <w:numId w:val="20"/>
        </w:numPr>
        <w:pBdr>
          <w:top w:val="nil"/>
          <w:left w:val="nil"/>
          <w:bottom w:val="nil"/>
          <w:right w:val="nil"/>
          <w:between w:val="nil"/>
        </w:pBdr>
        <w:tabs>
          <w:tab w:val="left" w:pos="1628"/>
          <w:tab w:val="left" w:pos="1629"/>
        </w:tabs>
        <w:ind w:left="10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degree in</w:t>
      </w:r>
      <w:r w:rsidR="00713C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public health, </w:t>
      </w:r>
      <w:r w:rsidR="00713CA2">
        <w:rPr>
          <w:rFonts w:ascii="Times New Roman" w:eastAsia="Times New Roman" w:hAnsi="Times New Roman" w:cs="Times New Roman"/>
          <w:color w:val="000000"/>
          <w:sz w:val="24"/>
          <w:szCs w:val="24"/>
        </w:rPr>
        <w:t>with specific focus and understanding of Sexual and Reproductive Health</w:t>
      </w:r>
      <w:bookmarkStart w:id="3" w:name="_GoBack"/>
      <w:bookmarkEnd w:id="3"/>
      <w:r>
        <w:rPr>
          <w:rFonts w:ascii="Times New Roman" w:eastAsia="Times New Roman" w:hAnsi="Times New Roman" w:cs="Times New Roman"/>
          <w:color w:val="000000"/>
          <w:sz w:val="24"/>
          <w:szCs w:val="24"/>
        </w:rPr>
        <w:t>;</w:t>
      </w:r>
    </w:p>
    <w:p w14:paraId="45771B44" w14:textId="77777777" w:rsidR="00E866D1"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least 5 years of experience in conducting evaluations as a member of evaluation </w:t>
      </w:r>
      <w:r>
        <w:rPr>
          <w:rFonts w:ascii="Times New Roman" w:eastAsia="Times New Roman" w:hAnsi="Times New Roman" w:cs="Times New Roman"/>
          <w:color w:val="000000"/>
          <w:sz w:val="24"/>
          <w:szCs w:val="24"/>
        </w:rPr>
        <w:lastRenderedPageBreak/>
        <w:t>team or individual evaluator for UN agencies and/or other international organizations;</w:t>
      </w:r>
    </w:p>
    <w:p w14:paraId="055DC983" w14:textId="77777777" w:rsidR="00E866D1"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ability and knowledge to collect qualitative and quantitative data;</w:t>
      </w:r>
    </w:p>
    <w:p w14:paraId="7A0856D7" w14:textId="77777777" w:rsidR="00E866D1"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of demographic, political, social and economic conditions in the area in which the evaluation will be conducted;</w:t>
      </w:r>
    </w:p>
    <w:p w14:paraId="2CF87569" w14:textId="77777777" w:rsidR="00C36B81"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sidRPr="00375506">
        <w:rPr>
          <w:rFonts w:ascii="Times New Roman" w:eastAsia="Times New Roman" w:hAnsi="Times New Roman" w:cs="Times New Roman"/>
          <w:color w:val="000000"/>
          <w:sz w:val="24"/>
          <w:szCs w:val="24"/>
        </w:rPr>
        <w:t xml:space="preserve">Good knowledge of the national development context and be fluent in </w:t>
      </w:r>
      <w:r w:rsidR="00C36B81">
        <w:rPr>
          <w:rFonts w:ascii="Times New Roman" w:eastAsia="Times New Roman" w:hAnsi="Times New Roman" w:cs="Times New Roman"/>
          <w:color w:val="000000"/>
          <w:sz w:val="24"/>
          <w:szCs w:val="24"/>
        </w:rPr>
        <w:t xml:space="preserve">Albanian </w:t>
      </w:r>
      <w:r w:rsidRPr="00375506">
        <w:rPr>
          <w:rFonts w:ascii="Times New Roman" w:eastAsia="Times New Roman" w:hAnsi="Times New Roman" w:cs="Times New Roman"/>
          <w:color w:val="000000"/>
          <w:sz w:val="24"/>
          <w:szCs w:val="24"/>
        </w:rPr>
        <w:t xml:space="preserve">and English </w:t>
      </w:r>
    </w:p>
    <w:p w14:paraId="52BD07FF" w14:textId="77777777" w:rsidR="00E866D1" w:rsidRPr="00375506"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sidRPr="00375506">
        <w:rPr>
          <w:rFonts w:ascii="Times New Roman" w:eastAsia="Times New Roman" w:hAnsi="Times New Roman" w:cs="Times New Roman"/>
          <w:color w:val="000000"/>
          <w:sz w:val="24"/>
          <w:szCs w:val="24"/>
        </w:rPr>
        <w:t>Familiarity with UNFPA or UN programming;</w:t>
      </w:r>
    </w:p>
    <w:p w14:paraId="38E8AD16" w14:textId="77777777" w:rsidR="00E866D1" w:rsidRDefault="00FB0C55" w:rsidP="00D72AA0">
      <w:pPr>
        <w:numPr>
          <w:ilvl w:val="2"/>
          <w:numId w:val="20"/>
        </w:numPr>
        <w:pBdr>
          <w:top w:val="nil"/>
          <w:left w:val="nil"/>
          <w:bottom w:val="nil"/>
          <w:right w:val="nil"/>
          <w:between w:val="nil"/>
        </w:pBdr>
        <w:ind w:left="10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writing and communication skills;</w:t>
      </w:r>
    </w:p>
    <w:p w14:paraId="5144EA9A" w14:textId="77777777" w:rsidR="00E866D1" w:rsidRPr="00375506" w:rsidRDefault="00110052" w:rsidP="00375506">
      <w:pPr>
        <w:jc w:val="both"/>
        <w:rPr>
          <w:rFonts w:ascii="Times New Roman" w:hAnsi="Times New Roman"/>
          <w:i/>
          <w:sz w:val="24"/>
        </w:rPr>
      </w:pPr>
      <w:r w:rsidRPr="00683D62">
        <w:rPr>
          <w:rFonts w:ascii="Times New Roman" w:eastAsia="Arial" w:hAnsi="Times New Roman" w:cs="Times New Roman"/>
          <w:i/>
          <w:sz w:val="24"/>
          <w:szCs w:val="24"/>
        </w:rPr>
        <w:t xml:space="preserve"> </w:t>
      </w:r>
    </w:p>
    <w:p w14:paraId="5BE8E5F8"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Remuneration and duration of contract</w:t>
      </w:r>
    </w:p>
    <w:p w14:paraId="10CB34A3" w14:textId="77777777" w:rsidR="00E866D1" w:rsidRDefault="00E866D1" w:rsidP="00375506">
      <w:pPr>
        <w:pBdr>
          <w:top w:val="nil"/>
          <w:left w:val="nil"/>
          <w:bottom w:val="nil"/>
          <w:right w:val="nil"/>
          <w:between w:val="nil"/>
        </w:pBdr>
        <w:jc w:val="both"/>
        <w:rPr>
          <w:rFonts w:ascii="Times New Roman" w:eastAsia="Times New Roman" w:hAnsi="Times New Roman" w:cs="Times New Roman"/>
          <w:color w:val="000000"/>
          <w:sz w:val="24"/>
          <w:szCs w:val="24"/>
        </w:rPr>
      </w:pPr>
    </w:p>
    <w:p w14:paraId="5EAF0703" w14:textId="77777777" w:rsidR="00E866D1" w:rsidRPr="000F6BA9" w:rsidRDefault="00FB0C55" w:rsidP="00375506">
      <w:pPr>
        <w:autoSpaceDE w:val="0"/>
        <w:autoSpaceDN w:val="0"/>
        <w:adjustRightInd w:val="0"/>
        <w:rPr>
          <w:rFonts w:ascii="Times New Roman" w:eastAsia="Times New Roman" w:hAnsi="Times New Roman" w:cs="Times New Roman"/>
          <w:color w:val="000000"/>
          <w:sz w:val="24"/>
          <w:szCs w:val="24"/>
        </w:rPr>
      </w:pPr>
      <w:r w:rsidRPr="000F6BA9">
        <w:rPr>
          <w:rFonts w:ascii="Times New Roman" w:eastAsia="Times New Roman" w:hAnsi="Times New Roman" w:cs="Times New Roman"/>
          <w:color w:val="000000"/>
          <w:sz w:val="24"/>
          <w:szCs w:val="24"/>
        </w:rPr>
        <w:t xml:space="preserve">The provisional allocation of workdays among the evaluation team will be the following: </w:t>
      </w:r>
    </w:p>
    <w:p w14:paraId="7BACE7F6" w14:textId="77777777" w:rsidR="00E866D1" w:rsidRPr="00375506" w:rsidRDefault="00E866D1" w:rsidP="00375506">
      <w:pPr>
        <w:autoSpaceDE w:val="0"/>
        <w:autoSpaceDN w:val="0"/>
        <w:adjustRightInd w:val="0"/>
        <w:rPr>
          <w:rFonts w:ascii="Times New Roman" w:hAnsi="Times New Roman"/>
          <w:color w:val="000000"/>
          <w:sz w:val="24"/>
        </w:rPr>
      </w:pPr>
    </w:p>
    <w:tbl>
      <w:tblPr>
        <w:tblStyle w:val="TableGrid"/>
        <w:tblW w:w="8545" w:type="dxa"/>
        <w:tblLook w:val="04A0" w:firstRow="1" w:lastRow="0" w:firstColumn="1" w:lastColumn="0" w:noHBand="0" w:noVBand="1"/>
      </w:tblPr>
      <w:tblGrid>
        <w:gridCol w:w="3290"/>
        <w:gridCol w:w="1442"/>
        <w:gridCol w:w="1255"/>
        <w:gridCol w:w="1440"/>
        <w:gridCol w:w="1118"/>
      </w:tblGrid>
      <w:tr w:rsidR="00E866D1" w14:paraId="45B0F379" w14:textId="77777777" w:rsidTr="00375506">
        <w:tc>
          <w:tcPr>
            <w:tcW w:w="4087" w:type="dxa"/>
            <w:tcBorders>
              <w:top w:val="single" w:sz="4" w:space="0" w:color="auto"/>
            </w:tcBorders>
          </w:tcPr>
          <w:p w14:paraId="334BBB75" w14:textId="77777777" w:rsidR="00E866D1" w:rsidRPr="00375506" w:rsidRDefault="00FB0C55" w:rsidP="00375506">
            <w:pPr>
              <w:autoSpaceDE w:val="0"/>
              <w:autoSpaceDN w:val="0"/>
              <w:adjustRightInd w:val="0"/>
              <w:rPr>
                <w:rFonts w:ascii="Times New Roman" w:hAnsi="Times New Roman"/>
                <w:b/>
                <w:color w:val="000000"/>
                <w:sz w:val="24"/>
              </w:rPr>
            </w:pPr>
            <w:r w:rsidRPr="00375506">
              <w:rPr>
                <w:rFonts w:ascii="Times New Roman" w:hAnsi="Times New Roman"/>
                <w:b/>
                <w:color w:val="000000"/>
                <w:sz w:val="24"/>
              </w:rPr>
              <w:t>Evaluation Phase</w:t>
            </w:r>
          </w:p>
        </w:tc>
        <w:tc>
          <w:tcPr>
            <w:tcW w:w="1668" w:type="dxa"/>
            <w:tcBorders>
              <w:top w:val="single" w:sz="4" w:space="0" w:color="auto"/>
            </w:tcBorders>
          </w:tcPr>
          <w:p w14:paraId="7B635157" w14:textId="77777777" w:rsidR="00E866D1" w:rsidRPr="00375506" w:rsidRDefault="00FB0C55" w:rsidP="00375506">
            <w:pPr>
              <w:autoSpaceDE w:val="0"/>
              <w:autoSpaceDN w:val="0"/>
              <w:adjustRightInd w:val="0"/>
              <w:jc w:val="center"/>
              <w:rPr>
                <w:rFonts w:ascii="Times New Roman" w:hAnsi="Times New Roman"/>
                <w:b/>
                <w:color w:val="000000"/>
                <w:sz w:val="24"/>
              </w:rPr>
            </w:pPr>
            <w:r w:rsidRPr="00375506">
              <w:rPr>
                <w:rFonts w:ascii="Times New Roman" w:hAnsi="Times New Roman"/>
                <w:b/>
                <w:color w:val="000000"/>
                <w:sz w:val="24"/>
              </w:rPr>
              <w:t>Team Leader</w:t>
            </w:r>
          </w:p>
        </w:tc>
        <w:tc>
          <w:tcPr>
            <w:tcW w:w="1260" w:type="dxa"/>
            <w:tcBorders>
              <w:top w:val="single" w:sz="4" w:space="0" w:color="auto"/>
            </w:tcBorders>
          </w:tcPr>
          <w:p w14:paraId="2C346EA4" w14:textId="77777777" w:rsidR="00E866D1" w:rsidRPr="00375506" w:rsidRDefault="00FB0C55" w:rsidP="00375506">
            <w:pPr>
              <w:autoSpaceDE w:val="0"/>
              <w:autoSpaceDN w:val="0"/>
              <w:adjustRightInd w:val="0"/>
              <w:jc w:val="center"/>
              <w:rPr>
                <w:rFonts w:ascii="Times New Roman" w:hAnsi="Times New Roman"/>
                <w:b/>
                <w:color w:val="000000"/>
                <w:sz w:val="24"/>
              </w:rPr>
            </w:pPr>
            <w:r w:rsidRPr="00375506">
              <w:rPr>
                <w:rFonts w:ascii="Times New Roman" w:hAnsi="Times New Roman"/>
                <w:b/>
                <w:color w:val="000000"/>
                <w:sz w:val="24"/>
              </w:rPr>
              <w:t>Evaluator 1</w:t>
            </w:r>
          </w:p>
        </w:tc>
        <w:tc>
          <w:tcPr>
            <w:tcW w:w="1530" w:type="dxa"/>
            <w:tcBorders>
              <w:top w:val="single" w:sz="4" w:space="0" w:color="auto"/>
            </w:tcBorders>
          </w:tcPr>
          <w:p w14:paraId="7285631D" w14:textId="77777777" w:rsidR="00E866D1" w:rsidRPr="00375506" w:rsidRDefault="00FB0C55" w:rsidP="00375506">
            <w:pPr>
              <w:autoSpaceDE w:val="0"/>
              <w:autoSpaceDN w:val="0"/>
              <w:adjustRightInd w:val="0"/>
              <w:jc w:val="center"/>
              <w:rPr>
                <w:rFonts w:ascii="Times New Roman" w:hAnsi="Times New Roman"/>
                <w:b/>
                <w:color w:val="000000"/>
                <w:sz w:val="24"/>
              </w:rPr>
            </w:pPr>
            <w:r w:rsidRPr="00375506">
              <w:rPr>
                <w:rFonts w:ascii="Times New Roman" w:hAnsi="Times New Roman"/>
                <w:b/>
                <w:color w:val="000000"/>
                <w:sz w:val="24"/>
              </w:rPr>
              <w:t>Evaluator 2</w:t>
            </w:r>
          </w:p>
        </w:tc>
        <w:tc>
          <w:tcPr>
            <w:tcW w:w="1530" w:type="dxa"/>
            <w:tcBorders>
              <w:top w:val="single" w:sz="4" w:space="0" w:color="auto"/>
            </w:tcBorders>
          </w:tcPr>
          <w:p w14:paraId="02385210" w14:textId="77777777" w:rsidR="00E866D1" w:rsidRDefault="00E866D1">
            <w:pPr>
              <w:pStyle w:val="Normal1"/>
              <w:jc w:val="center"/>
              <w:rPr>
                <w:b/>
                <w:color w:val="000000"/>
              </w:rPr>
            </w:pPr>
          </w:p>
        </w:tc>
      </w:tr>
      <w:tr w:rsidR="00E866D1" w14:paraId="0CA181DD" w14:textId="77777777" w:rsidTr="00375506">
        <w:tc>
          <w:tcPr>
            <w:tcW w:w="4087" w:type="dxa"/>
          </w:tcPr>
          <w:p w14:paraId="307943A0"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Preparation (scoping mission)</w:t>
            </w:r>
          </w:p>
        </w:tc>
        <w:tc>
          <w:tcPr>
            <w:tcW w:w="1668" w:type="dxa"/>
          </w:tcPr>
          <w:p w14:paraId="3724135D" w14:textId="6EBED74A" w:rsidR="00E866D1" w:rsidRPr="00375506" w:rsidRDefault="00672C31" w:rsidP="00672C31">
            <w:pPr>
              <w:autoSpaceDE w:val="0"/>
              <w:autoSpaceDN w:val="0"/>
              <w:adjustRightInd w:val="0"/>
              <w:jc w:val="center"/>
              <w:rPr>
                <w:rFonts w:ascii="Times New Roman" w:hAnsi="Times New Roman"/>
                <w:color w:val="000000"/>
                <w:sz w:val="24"/>
              </w:rPr>
            </w:pPr>
            <w:r w:rsidRPr="003D5BED">
              <w:rPr>
                <w:rFonts w:ascii="Times New Roman" w:hAnsi="Times New Roman"/>
                <w:sz w:val="24"/>
                <w:szCs w:val="24"/>
              </w:rPr>
              <w:t>15</w:t>
            </w:r>
          </w:p>
        </w:tc>
        <w:tc>
          <w:tcPr>
            <w:tcW w:w="1260" w:type="dxa"/>
          </w:tcPr>
          <w:p w14:paraId="7E07A023" w14:textId="3D087805" w:rsidR="00E866D1" w:rsidRPr="00375506" w:rsidRDefault="00672C31"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15</w:t>
            </w:r>
          </w:p>
        </w:tc>
        <w:tc>
          <w:tcPr>
            <w:tcW w:w="1530" w:type="dxa"/>
          </w:tcPr>
          <w:p w14:paraId="05975841" w14:textId="08F1387A" w:rsidR="00E866D1" w:rsidRPr="00375506" w:rsidRDefault="00672C31"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15</w:t>
            </w:r>
          </w:p>
        </w:tc>
        <w:tc>
          <w:tcPr>
            <w:tcW w:w="1530" w:type="dxa"/>
          </w:tcPr>
          <w:p w14:paraId="1A215AB5" w14:textId="77777777" w:rsidR="00E866D1" w:rsidRDefault="00E866D1">
            <w:pPr>
              <w:pStyle w:val="Normal1"/>
              <w:jc w:val="center"/>
              <w:rPr>
                <w:color w:val="000000"/>
              </w:rPr>
            </w:pPr>
          </w:p>
        </w:tc>
      </w:tr>
      <w:tr w:rsidR="00E866D1" w14:paraId="3CDA340F" w14:textId="77777777" w:rsidTr="00375506">
        <w:tc>
          <w:tcPr>
            <w:tcW w:w="4087" w:type="dxa"/>
          </w:tcPr>
          <w:p w14:paraId="2AFF9FED"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Design</w:t>
            </w:r>
          </w:p>
        </w:tc>
        <w:tc>
          <w:tcPr>
            <w:tcW w:w="1668" w:type="dxa"/>
          </w:tcPr>
          <w:p w14:paraId="2BA71A1F" w14:textId="2B03FFA4" w:rsidR="00E866D1" w:rsidRPr="00375506" w:rsidRDefault="00954C02" w:rsidP="00672C31">
            <w:pPr>
              <w:autoSpaceDE w:val="0"/>
              <w:autoSpaceDN w:val="0"/>
              <w:adjustRightInd w:val="0"/>
              <w:jc w:val="center"/>
              <w:rPr>
                <w:rFonts w:ascii="Times New Roman" w:hAnsi="Times New Roman"/>
                <w:color w:val="000000"/>
                <w:sz w:val="24"/>
              </w:rPr>
            </w:pPr>
            <w:r>
              <w:rPr>
                <w:rFonts w:ascii="Times New Roman" w:hAnsi="Times New Roman"/>
                <w:color w:val="000000"/>
                <w:sz w:val="24"/>
                <w:szCs w:val="24"/>
              </w:rPr>
              <w:t xml:space="preserve"> 5</w:t>
            </w:r>
          </w:p>
        </w:tc>
        <w:tc>
          <w:tcPr>
            <w:tcW w:w="1260" w:type="dxa"/>
          </w:tcPr>
          <w:p w14:paraId="44A1D4A1" w14:textId="4570A2E6" w:rsidR="00E866D1" w:rsidRPr="00375506" w:rsidRDefault="00672C31"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5</w:t>
            </w:r>
          </w:p>
        </w:tc>
        <w:tc>
          <w:tcPr>
            <w:tcW w:w="1530" w:type="dxa"/>
          </w:tcPr>
          <w:p w14:paraId="0F66F544" w14:textId="0D2620FB" w:rsidR="00E866D1" w:rsidRPr="00375506" w:rsidRDefault="00672C31"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5</w:t>
            </w:r>
          </w:p>
        </w:tc>
        <w:tc>
          <w:tcPr>
            <w:tcW w:w="1530" w:type="dxa"/>
          </w:tcPr>
          <w:p w14:paraId="7BDBDDD5" w14:textId="77777777" w:rsidR="00E866D1" w:rsidRDefault="00E866D1">
            <w:pPr>
              <w:pStyle w:val="Normal1"/>
              <w:jc w:val="center"/>
              <w:rPr>
                <w:color w:val="000000"/>
              </w:rPr>
            </w:pPr>
          </w:p>
        </w:tc>
      </w:tr>
      <w:tr w:rsidR="00E866D1" w14:paraId="17B2F9B8" w14:textId="77777777" w:rsidTr="00375506">
        <w:tc>
          <w:tcPr>
            <w:tcW w:w="4087" w:type="dxa"/>
            <w:tcBorders>
              <w:bottom w:val="single" w:sz="4" w:space="0" w:color="auto"/>
            </w:tcBorders>
          </w:tcPr>
          <w:p w14:paraId="1A0BEAB5"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Fieldworks</w:t>
            </w:r>
          </w:p>
        </w:tc>
        <w:tc>
          <w:tcPr>
            <w:tcW w:w="1668" w:type="dxa"/>
            <w:tcBorders>
              <w:bottom w:val="single" w:sz="4" w:space="0" w:color="auto"/>
            </w:tcBorders>
          </w:tcPr>
          <w:p w14:paraId="5637F1A0" w14:textId="0ACC0558" w:rsidR="00E866D1" w:rsidRPr="00375506" w:rsidRDefault="00A6681D" w:rsidP="00672C31">
            <w:pPr>
              <w:autoSpaceDE w:val="0"/>
              <w:autoSpaceDN w:val="0"/>
              <w:adjustRightInd w:val="0"/>
              <w:jc w:val="center"/>
              <w:rPr>
                <w:rFonts w:ascii="Times New Roman" w:hAnsi="Times New Roman"/>
                <w:color w:val="000000"/>
                <w:sz w:val="24"/>
              </w:rPr>
            </w:pPr>
            <w:r>
              <w:rPr>
                <w:rFonts w:ascii="Times New Roman" w:hAnsi="Times New Roman"/>
                <w:color w:val="000000"/>
                <w:sz w:val="24"/>
                <w:szCs w:val="24"/>
              </w:rPr>
              <w:t>14</w:t>
            </w:r>
            <w:r w:rsidR="00954C02">
              <w:rPr>
                <w:rFonts w:ascii="Times New Roman" w:hAnsi="Times New Roman"/>
                <w:color w:val="000000"/>
                <w:sz w:val="24"/>
                <w:szCs w:val="24"/>
              </w:rPr>
              <w:t xml:space="preserve"> </w:t>
            </w:r>
          </w:p>
        </w:tc>
        <w:tc>
          <w:tcPr>
            <w:tcW w:w="1260" w:type="dxa"/>
            <w:tcBorders>
              <w:bottom w:val="single" w:sz="4" w:space="0" w:color="auto"/>
            </w:tcBorders>
          </w:tcPr>
          <w:p w14:paraId="3B3D7917" w14:textId="77777777" w:rsidR="00E866D1" w:rsidRPr="00375506" w:rsidRDefault="00A6681D"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14</w:t>
            </w:r>
          </w:p>
        </w:tc>
        <w:tc>
          <w:tcPr>
            <w:tcW w:w="1530" w:type="dxa"/>
            <w:tcBorders>
              <w:bottom w:val="single" w:sz="4" w:space="0" w:color="auto"/>
            </w:tcBorders>
          </w:tcPr>
          <w:p w14:paraId="405B4BC2" w14:textId="77777777" w:rsidR="00E866D1" w:rsidRPr="00375506" w:rsidRDefault="00A6681D" w:rsidP="00375506">
            <w:pPr>
              <w:autoSpaceDE w:val="0"/>
              <w:autoSpaceDN w:val="0"/>
              <w:adjustRightInd w:val="0"/>
              <w:jc w:val="center"/>
              <w:rPr>
                <w:rFonts w:ascii="Times New Roman" w:hAnsi="Times New Roman"/>
                <w:color w:val="000000"/>
                <w:sz w:val="24"/>
              </w:rPr>
            </w:pPr>
            <w:r>
              <w:rPr>
                <w:rFonts w:ascii="Times New Roman" w:hAnsi="Times New Roman"/>
                <w:color w:val="000000"/>
                <w:sz w:val="24"/>
              </w:rPr>
              <w:t>14</w:t>
            </w:r>
          </w:p>
        </w:tc>
        <w:tc>
          <w:tcPr>
            <w:tcW w:w="1530" w:type="dxa"/>
            <w:tcBorders>
              <w:bottom w:val="single" w:sz="4" w:space="0" w:color="auto"/>
            </w:tcBorders>
          </w:tcPr>
          <w:p w14:paraId="09763A9B" w14:textId="77777777" w:rsidR="00E866D1" w:rsidRDefault="00E866D1" w:rsidP="00C85987">
            <w:pPr>
              <w:pStyle w:val="Normal1"/>
              <w:jc w:val="center"/>
              <w:rPr>
                <w:color w:val="000000"/>
              </w:rPr>
            </w:pPr>
          </w:p>
        </w:tc>
      </w:tr>
      <w:tr w:rsidR="00E866D1" w14:paraId="7843F040" w14:textId="77777777" w:rsidTr="00375506">
        <w:tc>
          <w:tcPr>
            <w:tcW w:w="4087" w:type="dxa"/>
            <w:tcBorders>
              <w:top w:val="single" w:sz="4" w:space="0" w:color="auto"/>
              <w:left w:val="single" w:sz="4" w:space="0" w:color="auto"/>
              <w:bottom w:val="nil"/>
              <w:right w:val="single" w:sz="4" w:space="0" w:color="auto"/>
            </w:tcBorders>
          </w:tcPr>
          <w:p w14:paraId="4822BE2B"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Reporting, including</w:t>
            </w:r>
            <w:r w:rsidR="0046494A">
              <w:rPr>
                <w:rFonts w:ascii="Times New Roman" w:hAnsi="Times New Roman"/>
                <w:color w:val="000000"/>
                <w:sz w:val="24"/>
                <w:szCs w:val="24"/>
              </w:rPr>
              <w:t>:</w:t>
            </w:r>
          </w:p>
        </w:tc>
        <w:tc>
          <w:tcPr>
            <w:tcW w:w="1668" w:type="dxa"/>
            <w:tcBorders>
              <w:top w:val="single" w:sz="4" w:space="0" w:color="auto"/>
              <w:left w:val="single" w:sz="4" w:space="0" w:color="auto"/>
              <w:bottom w:val="nil"/>
              <w:right w:val="single" w:sz="4" w:space="0" w:color="auto"/>
            </w:tcBorders>
          </w:tcPr>
          <w:p w14:paraId="77E6458B" w14:textId="1D655365" w:rsidR="00E866D1" w:rsidRPr="00672C31" w:rsidRDefault="0046494A" w:rsidP="00672C31">
            <w:pPr>
              <w:autoSpaceDE w:val="0"/>
              <w:autoSpaceDN w:val="0"/>
              <w:adjustRightInd w:val="0"/>
              <w:jc w:val="center"/>
              <w:rPr>
                <w:rFonts w:ascii="Times New Roman" w:hAnsi="Times New Roman"/>
                <w:b/>
                <w:color w:val="000000"/>
                <w:sz w:val="24"/>
              </w:rPr>
            </w:pPr>
            <w:r w:rsidRPr="00672C31">
              <w:rPr>
                <w:rFonts w:ascii="Times New Roman" w:hAnsi="Times New Roman"/>
                <w:b/>
                <w:color w:val="000000"/>
                <w:sz w:val="24"/>
                <w:szCs w:val="24"/>
              </w:rPr>
              <w:t>20</w:t>
            </w:r>
            <w:r w:rsidR="00954C02">
              <w:rPr>
                <w:rFonts w:ascii="Times New Roman" w:hAnsi="Times New Roman"/>
                <w:b/>
                <w:color w:val="000000"/>
                <w:sz w:val="24"/>
                <w:szCs w:val="24"/>
              </w:rPr>
              <w:t xml:space="preserve"> </w:t>
            </w:r>
          </w:p>
        </w:tc>
        <w:tc>
          <w:tcPr>
            <w:tcW w:w="1260" w:type="dxa"/>
            <w:tcBorders>
              <w:top w:val="single" w:sz="4" w:space="0" w:color="auto"/>
              <w:left w:val="single" w:sz="4" w:space="0" w:color="auto"/>
              <w:bottom w:val="nil"/>
              <w:right w:val="single" w:sz="4" w:space="0" w:color="auto"/>
            </w:tcBorders>
          </w:tcPr>
          <w:p w14:paraId="5806E21A" w14:textId="45CB8340" w:rsidR="00E866D1" w:rsidRPr="00672C31" w:rsidRDefault="00672C31" w:rsidP="00672C31">
            <w:pPr>
              <w:autoSpaceDE w:val="0"/>
              <w:autoSpaceDN w:val="0"/>
              <w:adjustRightInd w:val="0"/>
              <w:jc w:val="center"/>
              <w:rPr>
                <w:rFonts w:ascii="Times New Roman" w:hAnsi="Times New Roman"/>
                <w:b/>
                <w:color w:val="000000"/>
                <w:sz w:val="24"/>
              </w:rPr>
            </w:pPr>
            <w:r>
              <w:rPr>
                <w:rFonts w:ascii="Times New Roman" w:hAnsi="Times New Roman"/>
                <w:b/>
                <w:color w:val="000000"/>
                <w:sz w:val="24"/>
              </w:rPr>
              <w:t>15</w:t>
            </w:r>
          </w:p>
        </w:tc>
        <w:tc>
          <w:tcPr>
            <w:tcW w:w="1530" w:type="dxa"/>
            <w:tcBorders>
              <w:top w:val="single" w:sz="4" w:space="0" w:color="auto"/>
              <w:left w:val="single" w:sz="4" w:space="0" w:color="auto"/>
              <w:bottom w:val="nil"/>
              <w:right w:val="single" w:sz="4" w:space="0" w:color="auto"/>
            </w:tcBorders>
          </w:tcPr>
          <w:p w14:paraId="1B1CDBFC" w14:textId="0A223102" w:rsidR="00E866D1" w:rsidRPr="00672C31" w:rsidRDefault="00672C31" w:rsidP="00672C31">
            <w:pPr>
              <w:autoSpaceDE w:val="0"/>
              <w:autoSpaceDN w:val="0"/>
              <w:adjustRightInd w:val="0"/>
              <w:jc w:val="center"/>
              <w:rPr>
                <w:rFonts w:ascii="Times New Roman" w:hAnsi="Times New Roman"/>
                <w:b/>
                <w:color w:val="000000"/>
                <w:sz w:val="24"/>
              </w:rPr>
            </w:pPr>
            <w:r>
              <w:rPr>
                <w:rFonts w:ascii="Times New Roman" w:hAnsi="Times New Roman"/>
                <w:b/>
                <w:color w:val="000000"/>
                <w:sz w:val="24"/>
              </w:rPr>
              <w:t>15</w:t>
            </w:r>
          </w:p>
        </w:tc>
        <w:tc>
          <w:tcPr>
            <w:tcW w:w="1530" w:type="dxa"/>
            <w:tcBorders>
              <w:top w:val="single" w:sz="4" w:space="0" w:color="auto"/>
              <w:left w:val="single" w:sz="4" w:space="0" w:color="auto"/>
              <w:bottom w:val="nil"/>
              <w:right w:val="single" w:sz="4" w:space="0" w:color="auto"/>
            </w:tcBorders>
          </w:tcPr>
          <w:p w14:paraId="3D301289" w14:textId="77777777" w:rsidR="00E866D1" w:rsidRDefault="00E866D1">
            <w:pPr>
              <w:pStyle w:val="Normal1"/>
              <w:jc w:val="center"/>
              <w:rPr>
                <w:color w:val="000000"/>
              </w:rPr>
            </w:pPr>
          </w:p>
        </w:tc>
      </w:tr>
      <w:tr w:rsidR="00E866D1" w14:paraId="7D8327D6" w14:textId="77777777" w:rsidTr="00375506">
        <w:tc>
          <w:tcPr>
            <w:tcW w:w="4087" w:type="dxa"/>
            <w:tcBorders>
              <w:top w:val="nil"/>
              <w:left w:val="single" w:sz="4" w:space="0" w:color="auto"/>
              <w:bottom w:val="nil"/>
              <w:right w:val="single" w:sz="4" w:space="0" w:color="auto"/>
            </w:tcBorders>
          </w:tcPr>
          <w:p w14:paraId="6164C953"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Contribution to first draft  report</w:t>
            </w:r>
          </w:p>
        </w:tc>
        <w:tc>
          <w:tcPr>
            <w:tcW w:w="1668" w:type="dxa"/>
            <w:tcBorders>
              <w:top w:val="nil"/>
              <w:left w:val="single" w:sz="4" w:space="0" w:color="auto"/>
              <w:bottom w:val="nil"/>
              <w:right w:val="single" w:sz="4" w:space="0" w:color="auto"/>
            </w:tcBorders>
          </w:tcPr>
          <w:p w14:paraId="728C5B94" w14:textId="1FA27064" w:rsidR="00E866D1" w:rsidRPr="00375506" w:rsidRDefault="00E866D1" w:rsidP="00672C31">
            <w:pPr>
              <w:autoSpaceDE w:val="0"/>
              <w:autoSpaceDN w:val="0"/>
              <w:adjustRightInd w:val="0"/>
              <w:jc w:val="center"/>
              <w:rPr>
                <w:rFonts w:ascii="Times New Roman" w:hAnsi="Times New Roman"/>
                <w:color w:val="000000"/>
                <w:sz w:val="24"/>
              </w:rPr>
            </w:pPr>
          </w:p>
        </w:tc>
        <w:tc>
          <w:tcPr>
            <w:tcW w:w="1260" w:type="dxa"/>
            <w:tcBorders>
              <w:top w:val="nil"/>
              <w:left w:val="single" w:sz="4" w:space="0" w:color="auto"/>
              <w:bottom w:val="nil"/>
              <w:right w:val="single" w:sz="4" w:space="0" w:color="auto"/>
            </w:tcBorders>
          </w:tcPr>
          <w:p w14:paraId="0DA22239" w14:textId="35BE6EDE" w:rsidR="00E866D1" w:rsidRPr="00375506" w:rsidRDefault="00E866D1" w:rsidP="00672C31">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nil"/>
              <w:right w:val="single" w:sz="4" w:space="0" w:color="auto"/>
            </w:tcBorders>
          </w:tcPr>
          <w:p w14:paraId="20079616" w14:textId="65AFF983" w:rsidR="00E866D1" w:rsidRPr="00375506" w:rsidRDefault="00E866D1" w:rsidP="00672C31">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nil"/>
              <w:right w:val="single" w:sz="4" w:space="0" w:color="auto"/>
            </w:tcBorders>
          </w:tcPr>
          <w:p w14:paraId="5E15985E" w14:textId="77777777" w:rsidR="00E866D1" w:rsidRDefault="00E866D1">
            <w:pPr>
              <w:pStyle w:val="Normal1"/>
              <w:jc w:val="center"/>
              <w:rPr>
                <w:i/>
                <w:color w:val="000000"/>
                <w:sz w:val="18"/>
                <w:szCs w:val="18"/>
              </w:rPr>
            </w:pPr>
          </w:p>
        </w:tc>
      </w:tr>
      <w:tr w:rsidR="00E866D1" w14:paraId="6A66FFA4" w14:textId="77777777" w:rsidTr="00375506">
        <w:tc>
          <w:tcPr>
            <w:tcW w:w="4087" w:type="dxa"/>
            <w:tcBorders>
              <w:top w:val="nil"/>
              <w:left w:val="single" w:sz="4" w:space="0" w:color="auto"/>
              <w:bottom w:val="nil"/>
              <w:right w:val="single" w:sz="4" w:space="0" w:color="auto"/>
            </w:tcBorders>
          </w:tcPr>
          <w:p w14:paraId="2B9C26D8"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Consolidation and finalization of the final report</w:t>
            </w:r>
          </w:p>
        </w:tc>
        <w:tc>
          <w:tcPr>
            <w:tcW w:w="1668" w:type="dxa"/>
            <w:tcBorders>
              <w:top w:val="nil"/>
              <w:left w:val="single" w:sz="4" w:space="0" w:color="auto"/>
              <w:bottom w:val="nil"/>
              <w:right w:val="single" w:sz="4" w:space="0" w:color="auto"/>
            </w:tcBorders>
          </w:tcPr>
          <w:p w14:paraId="208AE7BD" w14:textId="3298863A" w:rsidR="00E866D1" w:rsidRPr="00375506" w:rsidRDefault="00E866D1" w:rsidP="00375506">
            <w:pPr>
              <w:autoSpaceDE w:val="0"/>
              <w:autoSpaceDN w:val="0"/>
              <w:adjustRightInd w:val="0"/>
              <w:jc w:val="center"/>
              <w:rPr>
                <w:rFonts w:ascii="Times New Roman" w:hAnsi="Times New Roman"/>
                <w:color w:val="000000"/>
                <w:sz w:val="24"/>
              </w:rPr>
            </w:pPr>
          </w:p>
        </w:tc>
        <w:tc>
          <w:tcPr>
            <w:tcW w:w="1260" w:type="dxa"/>
            <w:tcBorders>
              <w:top w:val="nil"/>
              <w:left w:val="single" w:sz="4" w:space="0" w:color="auto"/>
              <w:bottom w:val="nil"/>
              <w:right w:val="single" w:sz="4" w:space="0" w:color="auto"/>
            </w:tcBorders>
          </w:tcPr>
          <w:p w14:paraId="0BE90B24" w14:textId="71C3E49C" w:rsidR="00E866D1" w:rsidRPr="00375506" w:rsidRDefault="00E866D1" w:rsidP="00375506">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nil"/>
              <w:right w:val="single" w:sz="4" w:space="0" w:color="auto"/>
            </w:tcBorders>
          </w:tcPr>
          <w:p w14:paraId="065D1084" w14:textId="6909E6AD" w:rsidR="00E866D1" w:rsidRPr="00375506" w:rsidRDefault="00E866D1" w:rsidP="00375506">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nil"/>
              <w:right w:val="single" w:sz="4" w:space="0" w:color="auto"/>
            </w:tcBorders>
          </w:tcPr>
          <w:p w14:paraId="3B4F406A" w14:textId="77777777" w:rsidR="00E866D1" w:rsidRDefault="00E866D1">
            <w:pPr>
              <w:pStyle w:val="Normal1"/>
              <w:jc w:val="center"/>
              <w:rPr>
                <w:i/>
                <w:color w:val="000000"/>
                <w:sz w:val="18"/>
                <w:szCs w:val="18"/>
              </w:rPr>
            </w:pPr>
          </w:p>
        </w:tc>
      </w:tr>
      <w:tr w:rsidR="00E866D1" w14:paraId="6AB803BB" w14:textId="77777777" w:rsidTr="00375506">
        <w:tc>
          <w:tcPr>
            <w:tcW w:w="4087" w:type="dxa"/>
            <w:tcBorders>
              <w:top w:val="nil"/>
              <w:left w:val="single" w:sz="4" w:space="0" w:color="auto"/>
              <w:bottom w:val="single" w:sz="4" w:space="0" w:color="auto"/>
              <w:right w:val="single" w:sz="4" w:space="0" w:color="auto"/>
            </w:tcBorders>
          </w:tcPr>
          <w:p w14:paraId="0C6A2E51" w14:textId="77777777" w:rsidR="00E866D1" w:rsidRPr="00375506" w:rsidRDefault="00FB0C55" w:rsidP="00375506">
            <w:pPr>
              <w:autoSpaceDE w:val="0"/>
              <w:autoSpaceDN w:val="0"/>
              <w:adjustRightInd w:val="0"/>
              <w:rPr>
                <w:rFonts w:ascii="Times New Roman" w:hAnsi="Times New Roman"/>
                <w:color w:val="000000"/>
                <w:sz w:val="24"/>
              </w:rPr>
            </w:pPr>
            <w:r w:rsidRPr="00375506">
              <w:rPr>
                <w:rFonts w:ascii="Times New Roman" w:hAnsi="Times New Roman"/>
                <w:color w:val="000000"/>
                <w:sz w:val="24"/>
              </w:rPr>
              <w:t>Preparation and facilitation of stakeholder workshop</w:t>
            </w:r>
          </w:p>
        </w:tc>
        <w:tc>
          <w:tcPr>
            <w:tcW w:w="1668" w:type="dxa"/>
            <w:tcBorders>
              <w:top w:val="nil"/>
              <w:left w:val="single" w:sz="4" w:space="0" w:color="auto"/>
              <w:bottom w:val="single" w:sz="4" w:space="0" w:color="auto"/>
              <w:right w:val="single" w:sz="4" w:space="0" w:color="auto"/>
            </w:tcBorders>
          </w:tcPr>
          <w:p w14:paraId="607F96F1" w14:textId="20622F78" w:rsidR="00E866D1" w:rsidRPr="00375506" w:rsidRDefault="00E866D1" w:rsidP="00672C31">
            <w:pPr>
              <w:autoSpaceDE w:val="0"/>
              <w:autoSpaceDN w:val="0"/>
              <w:adjustRightInd w:val="0"/>
              <w:rPr>
                <w:rFonts w:ascii="Times New Roman" w:hAnsi="Times New Roman"/>
                <w:color w:val="000000"/>
                <w:sz w:val="24"/>
              </w:rPr>
            </w:pPr>
          </w:p>
        </w:tc>
        <w:tc>
          <w:tcPr>
            <w:tcW w:w="1260" w:type="dxa"/>
            <w:tcBorders>
              <w:top w:val="nil"/>
              <w:left w:val="single" w:sz="4" w:space="0" w:color="auto"/>
              <w:bottom w:val="single" w:sz="4" w:space="0" w:color="auto"/>
              <w:right w:val="single" w:sz="4" w:space="0" w:color="auto"/>
            </w:tcBorders>
          </w:tcPr>
          <w:p w14:paraId="19CE7A43" w14:textId="03262299" w:rsidR="00E866D1" w:rsidRPr="00375506" w:rsidRDefault="00E866D1" w:rsidP="00375506">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single" w:sz="4" w:space="0" w:color="auto"/>
              <w:right w:val="single" w:sz="4" w:space="0" w:color="auto"/>
            </w:tcBorders>
          </w:tcPr>
          <w:p w14:paraId="21352699" w14:textId="3BE3634D" w:rsidR="00E866D1" w:rsidRPr="00375506" w:rsidRDefault="00E866D1" w:rsidP="00375506">
            <w:pPr>
              <w:autoSpaceDE w:val="0"/>
              <w:autoSpaceDN w:val="0"/>
              <w:adjustRightInd w:val="0"/>
              <w:jc w:val="center"/>
              <w:rPr>
                <w:rFonts w:ascii="Times New Roman" w:hAnsi="Times New Roman"/>
                <w:color w:val="000000"/>
                <w:sz w:val="24"/>
              </w:rPr>
            </w:pPr>
          </w:p>
        </w:tc>
        <w:tc>
          <w:tcPr>
            <w:tcW w:w="1530" w:type="dxa"/>
            <w:tcBorders>
              <w:top w:val="nil"/>
              <w:left w:val="single" w:sz="4" w:space="0" w:color="auto"/>
              <w:bottom w:val="single" w:sz="4" w:space="0" w:color="auto"/>
              <w:right w:val="single" w:sz="4" w:space="0" w:color="auto"/>
            </w:tcBorders>
          </w:tcPr>
          <w:p w14:paraId="0F166F49" w14:textId="77777777" w:rsidR="00E866D1" w:rsidRDefault="00E866D1">
            <w:pPr>
              <w:pStyle w:val="Normal1"/>
              <w:jc w:val="center"/>
              <w:rPr>
                <w:i/>
                <w:color w:val="000000"/>
                <w:sz w:val="18"/>
                <w:szCs w:val="18"/>
              </w:rPr>
            </w:pPr>
          </w:p>
        </w:tc>
      </w:tr>
      <w:tr w:rsidR="00E866D1" w14:paraId="2F48C557" w14:textId="77777777" w:rsidTr="00375506">
        <w:tc>
          <w:tcPr>
            <w:tcW w:w="4087" w:type="dxa"/>
            <w:tcBorders>
              <w:top w:val="single" w:sz="4" w:space="0" w:color="auto"/>
              <w:bottom w:val="single" w:sz="4" w:space="0" w:color="auto"/>
            </w:tcBorders>
          </w:tcPr>
          <w:p w14:paraId="30741053" w14:textId="77777777" w:rsidR="00E866D1" w:rsidRPr="00375506" w:rsidRDefault="00FB0C55" w:rsidP="00375506">
            <w:pPr>
              <w:autoSpaceDE w:val="0"/>
              <w:autoSpaceDN w:val="0"/>
              <w:adjustRightInd w:val="0"/>
              <w:rPr>
                <w:rFonts w:ascii="Times New Roman" w:hAnsi="Times New Roman"/>
                <w:b/>
                <w:color w:val="000000"/>
                <w:sz w:val="24"/>
              </w:rPr>
            </w:pPr>
            <w:r w:rsidRPr="00375506">
              <w:rPr>
                <w:rFonts w:ascii="Times New Roman" w:hAnsi="Times New Roman"/>
                <w:b/>
                <w:color w:val="000000"/>
                <w:sz w:val="24"/>
              </w:rPr>
              <w:t>Total</w:t>
            </w:r>
          </w:p>
        </w:tc>
        <w:tc>
          <w:tcPr>
            <w:tcW w:w="1668" w:type="dxa"/>
            <w:tcBorders>
              <w:top w:val="single" w:sz="4" w:space="0" w:color="auto"/>
              <w:bottom w:val="single" w:sz="4" w:space="0" w:color="auto"/>
            </w:tcBorders>
          </w:tcPr>
          <w:p w14:paraId="6FA30F80" w14:textId="20F2F2DD" w:rsidR="00E866D1" w:rsidRPr="00375506" w:rsidRDefault="003D5BED" w:rsidP="00375506">
            <w:pPr>
              <w:autoSpaceDE w:val="0"/>
              <w:autoSpaceDN w:val="0"/>
              <w:adjustRightInd w:val="0"/>
              <w:jc w:val="center"/>
              <w:rPr>
                <w:rFonts w:ascii="Times New Roman" w:hAnsi="Times New Roman"/>
                <w:b/>
                <w:color w:val="000000"/>
                <w:sz w:val="24"/>
              </w:rPr>
            </w:pPr>
            <w:r>
              <w:rPr>
                <w:rFonts w:ascii="Times New Roman" w:hAnsi="Times New Roman"/>
                <w:b/>
                <w:color w:val="000000"/>
                <w:sz w:val="24"/>
              </w:rPr>
              <w:t>54</w:t>
            </w:r>
          </w:p>
        </w:tc>
        <w:tc>
          <w:tcPr>
            <w:tcW w:w="1260" w:type="dxa"/>
            <w:tcBorders>
              <w:top w:val="single" w:sz="4" w:space="0" w:color="auto"/>
              <w:bottom w:val="single" w:sz="4" w:space="0" w:color="auto"/>
            </w:tcBorders>
          </w:tcPr>
          <w:p w14:paraId="5D96890D" w14:textId="1E62FA9C" w:rsidR="00E866D1" w:rsidRPr="00375506" w:rsidRDefault="00672C31" w:rsidP="00375506">
            <w:pPr>
              <w:autoSpaceDE w:val="0"/>
              <w:autoSpaceDN w:val="0"/>
              <w:adjustRightInd w:val="0"/>
              <w:jc w:val="center"/>
              <w:rPr>
                <w:rFonts w:ascii="Times New Roman" w:hAnsi="Times New Roman"/>
                <w:b/>
                <w:color w:val="000000"/>
                <w:sz w:val="24"/>
              </w:rPr>
            </w:pPr>
            <w:r>
              <w:rPr>
                <w:rFonts w:ascii="Times New Roman" w:hAnsi="Times New Roman"/>
                <w:b/>
                <w:color w:val="000000"/>
                <w:sz w:val="24"/>
              </w:rPr>
              <w:t>49</w:t>
            </w:r>
          </w:p>
        </w:tc>
        <w:tc>
          <w:tcPr>
            <w:tcW w:w="1530" w:type="dxa"/>
            <w:tcBorders>
              <w:top w:val="single" w:sz="4" w:space="0" w:color="auto"/>
              <w:bottom w:val="single" w:sz="4" w:space="0" w:color="auto"/>
            </w:tcBorders>
          </w:tcPr>
          <w:p w14:paraId="731492C2" w14:textId="4773A5B5" w:rsidR="00E866D1" w:rsidRPr="00375506" w:rsidRDefault="00672C31" w:rsidP="00375506">
            <w:pPr>
              <w:autoSpaceDE w:val="0"/>
              <w:autoSpaceDN w:val="0"/>
              <w:adjustRightInd w:val="0"/>
              <w:jc w:val="center"/>
              <w:rPr>
                <w:rFonts w:ascii="Times New Roman" w:hAnsi="Times New Roman"/>
                <w:b/>
                <w:color w:val="000000"/>
                <w:sz w:val="24"/>
              </w:rPr>
            </w:pPr>
            <w:r>
              <w:rPr>
                <w:rFonts w:ascii="Times New Roman" w:hAnsi="Times New Roman"/>
                <w:b/>
                <w:color w:val="000000"/>
                <w:sz w:val="24"/>
              </w:rPr>
              <w:t>49</w:t>
            </w:r>
          </w:p>
        </w:tc>
        <w:tc>
          <w:tcPr>
            <w:tcW w:w="1530" w:type="dxa"/>
            <w:tcBorders>
              <w:top w:val="single" w:sz="4" w:space="0" w:color="auto"/>
              <w:bottom w:val="single" w:sz="4" w:space="0" w:color="auto"/>
            </w:tcBorders>
          </w:tcPr>
          <w:p w14:paraId="774F10E9" w14:textId="77777777" w:rsidR="00E866D1" w:rsidRDefault="00E866D1">
            <w:pPr>
              <w:pStyle w:val="Normal1"/>
              <w:jc w:val="center"/>
              <w:rPr>
                <w:b/>
                <w:color w:val="000000"/>
              </w:rPr>
            </w:pPr>
          </w:p>
        </w:tc>
      </w:tr>
    </w:tbl>
    <w:p w14:paraId="15C7567A" w14:textId="77777777" w:rsidR="00E866D1" w:rsidRPr="00375506" w:rsidRDefault="00E866D1" w:rsidP="00375506">
      <w:pPr>
        <w:autoSpaceDE w:val="0"/>
        <w:autoSpaceDN w:val="0"/>
        <w:adjustRightInd w:val="0"/>
        <w:rPr>
          <w:rFonts w:ascii="Times New Roman" w:hAnsi="Times New Roman"/>
          <w:color w:val="000000"/>
          <w:sz w:val="24"/>
        </w:rPr>
      </w:pPr>
    </w:p>
    <w:p w14:paraId="1B4D3ED2" w14:textId="77777777" w:rsidR="00E866D1" w:rsidRPr="000F6BA9" w:rsidRDefault="00FB0C55" w:rsidP="00375506">
      <w:pPr>
        <w:autoSpaceDE w:val="0"/>
        <w:autoSpaceDN w:val="0"/>
        <w:adjustRightInd w:val="0"/>
        <w:jc w:val="both"/>
        <w:rPr>
          <w:rFonts w:ascii="Times New Roman" w:eastAsia="Times New Roman" w:hAnsi="Times New Roman" w:cs="Times New Roman"/>
          <w:color w:val="000000"/>
          <w:sz w:val="24"/>
          <w:szCs w:val="24"/>
        </w:rPr>
      </w:pPr>
      <w:r w:rsidRPr="000F6BA9">
        <w:rPr>
          <w:rFonts w:ascii="Times New Roman" w:eastAsia="Times New Roman" w:hAnsi="Times New Roman" w:cs="Times New Roman"/>
          <w:color w:val="000000"/>
          <w:sz w:val="24"/>
          <w:szCs w:val="24"/>
        </w:rPr>
        <w:t xml:space="preserve">The exact number of workdays and workload distribution will be proposed by the Evaluation Team in the evaluation design report, subject to approval by UNFPA. </w:t>
      </w:r>
    </w:p>
    <w:p w14:paraId="7D6FB01D" w14:textId="77777777" w:rsidR="00E866D1" w:rsidRPr="000F6BA9" w:rsidRDefault="00FB0C55" w:rsidP="00375506">
      <w:pPr>
        <w:contextualSpacing/>
        <w:jc w:val="both"/>
        <w:rPr>
          <w:rFonts w:ascii="Times New Roman" w:eastAsia="Times New Roman" w:hAnsi="Times New Roman" w:cs="Times New Roman"/>
          <w:color w:val="000000"/>
          <w:sz w:val="24"/>
          <w:szCs w:val="24"/>
        </w:rPr>
      </w:pPr>
      <w:r w:rsidRPr="000F6BA9">
        <w:rPr>
          <w:rFonts w:ascii="Times New Roman" w:eastAsia="Times New Roman" w:hAnsi="Times New Roman" w:cs="Times New Roman"/>
          <w:color w:val="000000"/>
          <w:sz w:val="24"/>
          <w:szCs w:val="24"/>
        </w:rPr>
        <w:t>Payment of</w:t>
      </w:r>
      <w:r w:rsidR="00C85987">
        <w:rPr>
          <w:rFonts w:ascii="Times New Roman" w:eastAsia="Times New Roman" w:hAnsi="Times New Roman" w:cs="Times New Roman"/>
          <w:color w:val="000000"/>
          <w:sz w:val="24"/>
          <w:szCs w:val="24"/>
        </w:rPr>
        <w:t xml:space="preserve"> the evaluation consultancy </w:t>
      </w:r>
      <w:r w:rsidR="00E77080" w:rsidRPr="00CD10E3">
        <w:rPr>
          <w:rFonts w:ascii="Times New Roman" w:eastAsia="Perpetua" w:hAnsi="Times New Roman" w:cs="Times New Roman"/>
          <w:color w:val="000000"/>
          <w:sz w:val="24"/>
          <w:szCs w:val="24"/>
          <w:lang w:eastAsia="ja-JP" w:bidi="he-IL"/>
        </w:rPr>
        <w:t>fees</w:t>
      </w:r>
      <w:r w:rsidR="00036A06">
        <w:rPr>
          <w:rFonts w:ascii="Times New Roman" w:eastAsia="Times New Roman" w:hAnsi="Times New Roman" w:cs="Times New Roman"/>
          <w:color w:val="000000"/>
          <w:sz w:val="24"/>
          <w:szCs w:val="24"/>
        </w:rPr>
        <w:t xml:space="preserve"> will be made in two</w:t>
      </w:r>
      <w:r w:rsidRPr="000F6BA9">
        <w:rPr>
          <w:rFonts w:ascii="Times New Roman" w:eastAsia="Times New Roman" w:hAnsi="Times New Roman" w:cs="Times New Roman"/>
          <w:color w:val="000000"/>
          <w:sz w:val="24"/>
          <w:szCs w:val="24"/>
        </w:rPr>
        <w:t xml:space="preserve"> tranches against the following milestones:</w:t>
      </w:r>
    </w:p>
    <w:p w14:paraId="40C440B8" w14:textId="24183B98" w:rsidR="00CD229D" w:rsidRDefault="003D5BED" w:rsidP="00D72AA0">
      <w:pPr>
        <w:pStyle w:val="ListParagraph"/>
        <w:numPr>
          <w:ilvl w:val="0"/>
          <w:numId w:val="2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40</w:t>
      </w:r>
      <w:r w:rsidR="00CD229D">
        <w:rPr>
          <w:rFonts w:ascii="Times New Roman" w:eastAsia="Times New Roman" w:hAnsi="Times New Roman"/>
          <w:color w:val="000000"/>
          <w:sz w:val="24"/>
          <w:szCs w:val="24"/>
        </w:rPr>
        <w:t>%</w:t>
      </w:r>
      <w:r w:rsidR="00FB0C55" w:rsidRPr="000F6BA9">
        <w:rPr>
          <w:rFonts w:ascii="Times New Roman" w:eastAsia="Times New Roman" w:hAnsi="Times New Roman"/>
          <w:color w:val="000000"/>
          <w:sz w:val="24"/>
          <w:szCs w:val="24"/>
        </w:rPr>
        <w:tab/>
        <w:t xml:space="preserve">Upon acceptance of the </w:t>
      </w:r>
      <w:r w:rsidR="00C36B81">
        <w:rPr>
          <w:rFonts w:ascii="Times New Roman" w:eastAsia="Times New Roman" w:hAnsi="Times New Roman"/>
          <w:color w:val="000000"/>
          <w:sz w:val="24"/>
          <w:szCs w:val="24"/>
        </w:rPr>
        <w:t>Design R</w:t>
      </w:r>
      <w:r w:rsidR="00CD229D">
        <w:rPr>
          <w:rFonts w:ascii="Times New Roman" w:eastAsia="Times New Roman" w:hAnsi="Times New Roman"/>
          <w:color w:val="000000"/>
          <w:sz w:val="24"/>
          <w:szCs w:val="24"/>
        </w:rPr>
        <w:t>e</w:t>
      </w:r>
      <w:r w:rsidR="00C36B81">
        <w:rPr>
          <w:rFonts w:ascii="Times New Roman" w:eastAsia="Times New Roman" w:hAnsi="Times New Roman"/>
          <w:color w:val="000000"/>
          <w:sz w:val="24"/>
          <w:szCs w:val="24"/>
        </w:rPr>
        <w:t>port</w:t>
      </w:r>
    </w:p>
    <w:p w14:paraId="7839EFF7" w14:textId="2EDC800F" w:rsidR="00E866D1" w:rsidRPr="00C60584" w:rsidRDefault="00C60584" w:rsidP="00D72AA0">
      <w:pPr>
        <w:pStyle w:val="ListParagraph"/>
        <w:numPr>
          <w:ilvl w:val="0"/>
          <w:numId w:val="21"/>
        </w:numPr>
        <w:spacing w:after="0" w:line="240" w:lineRule="auto"/>
        <w:jc w:val="both"/>
        <w:rPr>
          <w:rFonts w:ascii="Times New Roman" w:eastAsia="Times New Roman" w:hAnsi="Times New Roman"/>
          <w:color w:val="000000"/>
          <w:sz w:val="24"/>
          <w:szCs w:val="24"/>
        </w:rPr>
      </w:pPr>
      <w:r w:rsidRPr="00C60584">
        <w:rPr>
          <w:rFonts w:ascii="Times New Roman" w:eastAsia="Times New Roman" w:hAnsi="Times New Roman"/>
          <w:color w:val="000000"/>
          <w:sz w:val="24"/>
          <w:szCs w:val="24"/>
        </w:rPr>
        <w:t>6</w:t>
      </w:r>
      <w:r w:rsidR="005D1329" w:rsidRPr="00C60584">
        <w:rPr>
          <w:rFonts w:ascii="Times New Roman" w:eastAsia="Times New Roman" w:hAnsi="Times New Roman"/>
          <w:color w:val="000000"/>
          <w:sz w:val="24"/>
          <w:szCs w:val="24"/>
        </w:rPr>
        <w:t>0</w:t>
      </w:r>
      <w:r w:rsidR="00CD229D" w:rsidRPr="00C60584">
        <w:rPr>
          <w:rFonts w:ascii="Times New Roman" w:eastAsia="Times New Roman" w:hAnsi="Times New Roman"/>
          <w:color w:val="000000"/>
          <w:sz w:val="24"/>
          <w:szCs w:val="24"/>
        </w:rPr>
        <w:t xml:space="preserve">%      </w:t>
      </w:r>
      <w:r w:rsidR="00816A3C" w:rsidRPr="00C605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w:t>
      </w:r>
      <w:r w:rsidR="00FB0C55" w:rsidRPr="00C60584">
        <w:rPr>
          <w:rFonts w:ascii="Times New Roman" w:eastAsia="Times New Roman" w:hAnsi="Times New Roman"/>
          <w:color w:val="000000"/>
          <w:sz w:val="24"/>
          <w:szCs w:val="24"/>
        </w:rPr>
        <w:t>pon acceptance of the final evaluation report by UNFPA</w:t>
      </w:r>
    </w:p>
    <w:p w14:paraId="61B7C998" w14:textId="77777777" w:rsidR="00E866D1" w:rsidRPr="000F6BA9" w:rsidRDefault="00E866D1" w:rsidP="00375506">
      <w:pPr>
        <w:jc w:val="both"/>
        <w:rPr>
          <w:rFonts w:ascii="Times New Roman" w:eastAsia="Times New Roman" w:hAnsi="Times New Roman" w:cs="Times New Roman"/>
          <w:color w:val="000000"/>
          <w:sz w:val="24"/>
          <w:szCs w:val="24"/>
        </w:rPr>
      </w:pPr>
    </w:p>
    <w:p w14:paraId="62BDB797" w14:textId="77777777" w:rsidR="00E866D1" w:rsidRPr="00375506" w:rsidRDefault="00E866D1" w:rsidP="00375506">
      <w:pPr>
        <w:pBdr>
          <w:top w:val="nil"/>
          <w:left w:val="nil"/>
          <w:bottom w:val="nil"/>
          <w:right w:val="nil"/>
          <w:between w:val="nil"/>
        </w:pBdr>
        <w:jc w:val="both"/>
        <w:rPr>
          <w:rFonts w:ascii="Times New Roman" w:hAnsi="Times New Roman"/>
          <w:color w:val="000000"/>
          <w:sz w:val="24"/>
        </w:rPr>
      </w:pPr>
    </w:p>
    <w:p w14:paraId="233900DC" w14:textId="77777777" w:rsidR="00E866D1" w:rsidRDefault="00FB0C55" w:rsidP="00375506">
      <w:pPr>
        <w:pBdr>
          <w:top w:val="nil"/>
          <w:left w:val="nil"/>
          <w:bottom w:val="nil"/>
          <w:right w:val="nil"/>
          <w:between w:val="nil"/>
        </w:pBdr>
        <w:tabs>
          <w:tab w:val="left" w:pos="1280"/>
          <w:tab w:val="left" w:pos="1281"/>
          <w:tab w:val="left" w:pos="906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Daily Subsistence Allowance (DSA) will be paid per nights spent at the place of the mission following UNFPA DSA standard rates. Travel costs will be settled separately from the consultant fees. </w:t>
      </w:r>
    </w:p>
    <w:p w14:paraId="5CE2CC11" w14:textId="77777777" w:rsidR="00E866D1" w:rsidRDefault="00E866D1" w:rsidP="00375506">
      <w:pPr>
        <w:pBdr>
          <w:top w:val="nil"/>
          <w:left w:val="nil"/>
          <w:bottom w:val="nil"/>
          <w:right w:val="nil"/>
          <w:between w:val="nil"/>
        </w:pBdr>
        <w:spacing w:before="1"/>
        <w:jc w:val="both"/>
        <w:rPr>
          <w:rFonts w:ascii="Times New Roman" w:eastAsia="Times New Roman" w:hAnsi="Times New Roman" w:cs="Times New Roman"/>
          <w:color w:val="000000"/>
          <w:sz w:val="24"/>
          <w:szCs w:val="24"/>
        </w:rPr>
      </w:pPr>
    </w:p>
    <w:p w14:paraId="03BB8158" w14:textId="77777777" w:rsidR="00E866D1" w:rsidRDefault="00FB0C55" w:rsidP="00D72AA0">
      <w:pPr>
        <w:numPr>
          <w:ilvl w:val="0"/>
          <w:numId w:val="6"/>
        </w:numPr>
        <w:pBdr>
          <w:top w:val="nil"/>
          <w:left w:val="nil"/>
          <w:bottom w:val="single" w:sz="4" w:space="1" w:color="000000"/>
          <w:right w:val="nil"/>
          <w:between w:val="nil"/>
        </w:pBdr>
        <w:spacing w:before="56"/>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Management and conduct of the evaluation</w:t>
      </w:r>
    </w:p>
    <w:p w14:paraId="4B5DC64A" w14:textId="77777777" w:rsidR="00E866D1" w:rsidRDefault="00E866D1" w:rsidP="00375506">
      <w:pPr>
        <w:jc w:val="both"/>
        <w:rPr>
          <w:rFonts w:ascii="Times New Roman" w:eastAsia="Times New Roman" w:hAnsi="Times New Roman" w:cs="Times New Roman"/>
          <w:b/>
          <w:sz w:val="24"/>
          <w:szCs w:val="24"/>
          <w:u w:val="single"/>
        </w:rPr>
      </w:pPr>
    </w:p>
    <w:p w14:paraId="678CDCFF" w14:textId="77777777" w:rsidR="00E866D1" w:rsidRDefault="00FB0C55" w:rsidP="00375506">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evaluation will be guided by these terms of reference approved by the UNFPA Regional Office on behalf of UNFPA Evaluation Office, and the UNFPA Handbook “How to Design and Conduct a Country Programme Evaluation”. The evaluation</w:t>
      </w:r>
      <w:r w:rsidR="00110052" w:rsidRPr="00683D62">
        <w:rPr>
          <w:rFonts w:ascii="Times New Roman" w:eastAsia="Arial" w:hAnsi="Times New Roman" w:cs="Times New Roman"/>
          <w:color w:val="000000"/>
          <w:sz w:val="24"/>
          <w:szCs w:val="24"/>
        </w:rPr>
        <w:t xml:space="preserve"> and country case studies</w:t>
      </w:r>
      <w:r>
        <w:rPr>
          <w:rFonts w:ascii="Times New Roman" w:eastAsia="Times New Roman" w:hAnsi="Times New Roman" w:cs="Times New Roman"/>
          <w:color w:val="000000"/>
          <w:sz w:val="24"/>
          <w:szCs w:val="24"/>
        </w:rPr>
        <w:t xml:space="preserve"> will be conducted by an independent Evaluation Team whose members are pre-qualified by the UNFPA Regional Office, but will be managed by the UNFPA Country Office. </w:t>
      </w:r>
    </w:p>
    <w:p w14:paraId="220713DB" w14:textId="77777777" w:rsidR="00E866D1" w:rsidRDefault="00E866D1" w:rsidP="00375506">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p w14:paraId="04917DA5" w14:textId="77777777" w:rsidR="00E866D1" w:rsidRDefault="00FB0C55" w:rsidP="00375506">
      <w:pPr>
        <w:pBdr>
          <w:top w:val="nil"/>
          <w:left w:val="nil"/>
          <w:bottom w:val="nil"/>
          <w:right w:val="nil"/>
          <w:between w:val="nil"/>
        </w:pBd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Evaluation Steering Group: </w:t>
      </w:r>
    </w:p>
    <w:p w14:paraId="5C8DE88C" w14:textId="77777777" w:rsidR="00E866D1" w:rsidRDefault="00FB0C55" w:rsidP="00375506">
      <w:pPr>
        <w:spacing w:after="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Evaluation Steering Committee (ESC) will have overall </w:t>
      </w:r>
      <w:r>
        <w:rPr>
          <w:rFonts w:ascii="Times New Roman" w:eastAsia="Times New Roman" w:hAnsi="Times New Roman" w:cs="Times New Roman"/>
          <w:sz w:val="24"/>
          <w:szCs w:val="24"/>
        </w:rPr>
        <w:t>responsibility for management and coordination of all components of the evaluation including evaluation design, implementation and dissemination of the evaluation results. The Evaluation Steering Committee will have</w:t>
      </w:r>
      <w:r>
        <w:rPr>
          <w:rFonts w:ascii="Times New Roman" w:eastAsia="Times New Roman" w:hAnsi="Times New Roman" w:cs="Times New Roman"/>
          <w:color w:val="000000"/>
          <w:sz w:val="24"/>
          <w:szCs w:val="24"/>
        </w:rPr>
        <w:t xml:space="preserve"> overall supervision on the Evaluation Team (including International Team Leader and National Team) and evaluation processes. ESC will be comprised of the UNFPA </w:t>
      </w:r>
      <w:r w:rsidR="00C36B81">
        <w:rPr>
          <w:rFonts w:ascii="Times New Roman" w:eastAsia="Times New Roman" w:hAnsi="Times New Roman" w:cs="Times New Roman"/>
          <w:color w:val="000000"/>
          <w:sz w:val="24"/>
          <w:szCs w:val="24"/>
        </w:rPr>
        <w:t>Country Director</w:t>
      </w:r>
      <w:r>
        <w:rPr>
          <w:rFonts w:ascii="Times New Roman" w:eastAsia="Times New Roman" w:hAnsi="Times New Roman" w:cs="Times New Roman"/>
          <w:color w:val="000000"/>
          <w:sz w:val="24"/>
          <w:szCs w:val="24"/>
        </w:rPr>
        <w:t xml:space="preserve">, Assistant Representative, </w:t>
      </w:r>
      <w:r w:rsidR="004E5DE1" w:rsidRPr="00683D62">
        <w:rPr>
          <w:rFonts w:ascii="Times New Roman" w:eastAsia="Arial" w:hAnsi="Times New Roman" w:cs="Times New Roman"/>
          <w:color w:val="000000"/>
          <w:sz w:val="24"/>
          <w:szCs w:val="24"/>
        </w:rPr>
        <w:t>M</w:t>
      </w:r>
      <w:r w:rsidR="00110052" w:rsidRPr="00683D62">
        <w:rPr>
          <w:rFonts w:ascii="Times New Roman" w:eastAsia="Arial" w:hAnsi="Times New Roman" w:cs="Times New Roman"/>
          <w:color w:val="000000"/>
          <w:sz w:val="24"/>
          <w:szCs w:val="24"/>
        </w:rPr>
        <w:t>&amp;E Focal Point</w:t>
      </w:r>
      <w:r w:rsidR="00671B97">
        <w:rPr>
          <w:rFonts w:ascii="Times New Roman" w:eastAsia="Arial" w:hAnsi="Times New Roman" w:cs="Times New Roman"/>
          <w:color w:val="000000"/>
          <w:sz w:val="24"/>
          <w:szCs w:val="24"/>
        </w:rPr>
        <w:t xml:space="preserve">, </w:t>
      </w:r>
      <w:r>
        <w:rPr>
          <w:rFonts w:ascii="Times New Roman" w:eastAsia="Times New Roman" w:hAnsi="Times New Roman" w:cs="Times New Roman"/>
          <w:color w:val="000000"/>
          <w:sz w:val="24"/>
          <w:szCs w:val="24"/>
        </w:rPr>
        <w:t>RO M&amp;E Advisor.</w:t>
      </w:r>
    </w:p>
    <w:p w14:paraId="4B1F393F" w14:textId="77777777" w:rsidR="00E866D1" w:rsidRDefault="00E866D1" w:rsidP="00375506">
      <w:pPr>
        <w:pBdr>
          <w:top w:val="nil"/>
          <w:left w:val="nil"/>
          <w:bottom w:val="nil"/>
          <w:right w:val="nil"/>
          <w:between w:val="nil"/>
        </w:pBdr>
        <w:spacing w:before="60"/>
        <w:jc w:val="both"/>
        <w:rPr>
          <w:rFonts w:ascii="Times New Roman" w:eastAsia="Times New Roman" w:hAnsi="Times New Roman" w:cs="Times New Roman"/>
          <w:sz w:val="24"/>
          <w:szCs w:val="24"/>
        </w:rPr>
      </w:pPr>
    </w:p>
    <w:p w14:paraId="07E3FF6E" w14:textId="77777777" w:rsidR="00E866D1" w:rsidRDefault="00FB0C55" w:rsidP="00375506">
      <w:pPr>
        <w:spacing w:after="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role of the ESC will include the following tasks, but not limited to:</w:t>
      </w:r>
    </w:p>
    <w:p w14:paraId="50CAD4C2"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 xml:space="preserve">Develop and agree </w:t>
      </w:r>
      <w:proofErr w:type="spellStart"/>
      <w:r>
        <w:rPr>
          <w:rFonts w:ascii="Times New Roman" w:eastAsia="Times New Roman" w:hAnsi="Times New Roman" w:cs="Times New Roman"/>
          <w:color w:val="000000"/>
          <w:sz w:val="24"/>
          <w:szCs w:val="24"/>
        </w:rPr>
        <w:t>ToR</w:t>
      </w:r>
      <w:proofErr w:type="spellEnd"/>
      <w:r>
        <w:rPr>
          <w:rFonts w:ascii="Times New Roman" w:eastAsia="Times New Roman" w:hAnsi="Times New Roman" w:cs="Times New Roman"/>
          <w:color w:val="000000"/>
          <w:sz w:val="24"/>
          <w:szCs w:val="24"/>
        </w:rPr>
        <w:t xml:space="preserve"> for the evaluation along with </w:t>
      </w:r>
      <w:proofErr w:type="spellStart"/>
      <w:r>
        <w:rPr>
          <w:rFonts w:ascii="Times New Roman" w:eastAsia="Times New Roman" w:hAnsi="Times New Roman" w:cs="Times New Roman"/>
          <w:color w:val="000000"/>
          <w:sz w:val="24"/>
          <w:szCs w:val="24"/>
        </w:rPr>
        <w:t>ToR</w:t>
      </w:r>
      <w:proofErr w:type="spellEnd"/>
      <w:r>
        <w:rPr>
          <w:rFonts w:ascii="Times New Roman" w:eastAsia="Times New Roman" w:hAnsi="Times New Roman" w:cs="Times New Roman"/>
          <w:color w:val="000000"/>
          <w:sz w:val="24"/>
          <w:szCs w:val="24"/>
        </w:rPr>
        <w:t xml:space="preserve"> for Reference Group(s) and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xml:space="preserve"> for all Evaluation Team members (International Team Leader</w:t>
      </w:r>
      <w:r w:rsidR="00110052" w:rsidRPr="00683D62">
        <w:rPr>
          <w:rFonts w:ascii="Times New Roman" w:eastAsia="Arial" w:hAnsi="Times New Roman" w:cs="Times New Roman"/>
          <w:color w:val="000000"/>
          <w:sz w:val="24"/>
          <w:szCs w:val="24"/>
        </w:rPr>
        <w:t>, National Evaluators</w:t>
      </w:r>
      <w:r w:rsidR="00375506">
        <w:rPr>
          <w:rFonts w:ascii="Times New Roman" w:eastAsia="Arial" w:hAnsi="Times New Roman" w:cs="Times New Roman"/>
          <w:color w:val="000000"/>
          <w:sz w:val="24"/>
          <w:szCs w:val="24"/>
        </w:rPr>
        <w:t xml:space="preserve"> and</w:t>
      </w:r>
      <w:r w:rsidR="00110052" w:rsidRPr="00683D62">
        <w:rPr>
          <w:rFonts w:ascii="Times New Roman" w:eastAsia="Arial" w:hAnsi="Times New Roman" w:cs="Times New Roman"/>
          <w:color w:val="000000"/>
          <w:sz w:val="24"/>
          <w:szCs w:val="24"/>
        </w:rPr>
        <w:t xml:space="preserve"> National Experts</w:t>
      </w:r>
      <w:r>
        <w:rPr>
          <w:rFonts w:ascii="Times New Roman" w:eastAsia="Times New Roman" w:hAnsi="Times New Roman" w:cs="Times New Roman"/>
          <w:color w:val="000000"/>
          <w:sz w:val="24"/>
          <w:szCs w:val="24"/>
        </w:rPr>
        <w:t>);</w:t>
      </w:r>
    </w:p>
    <w:p w14:paraId="1051005A"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Act as first point of contact to the Evaluation Team;</w:t>
      </w:r>
    </w:p>
    <w:p w14:paraId="0E87496D"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Develop initial list of stakeholders for interviews and propose documentation for review;</w:t>
      </w:r>
    </w:p>
    <w:p w14:paraId="77188E12"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Review and approve draft design report;</w:t>
      </w:r>
    </w:p>
    <w:p w14:paraId="040F4094"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Review and approve draft evaluation report (including preliminary findings, conclusions and recommendations) and Case Studies;</w:t>
      </w:r>
    </w:p>
    <w:p w14:paraId="582D20F1"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Liaise with the Evaluation Reference Groups for any issues related to the evaluation;</w:t>
      </w:r>
    </w:p>
    <w:p w14:paraId="565599B6"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Provide management response to the final evaluation report;</w:t>
      </w:r>
    </w:p>
    <w:p w14:paraId="2CF6C4FE" w14:textId="77777777" w:rsidR="00E866D1" w:rsidRPr="00375506" w:rsidRDefault="00FB0C55" w:rsidP="00D72AA0">
      <w:pPr>
        <w:widowControl/>
        <w:numPr>
          <w:ilvl w:val="0"/>
          <w:numId w:val="10"/>
        </w:numPr>
        <w:ind w:left="1080"/>
        <w:jc w:val="both"/>
        <w:rPr>
          <w:rFonts w:ascii="Times New Roman" w:hAnsi="Times New Roman"/>
          <w:color w:val="000000"/>
          <w:sz w:val="24"/>
        </w:rPr>
      </w:pPr>
      <w:r>
        <w:rPr>
          <w:rFonts w:ascii="Times New Roman" w:eastAsia="Times New Roman" w:hAnsi="Times New Roman" w:cs="Times New Roman"/>
          <w:color w:val="000000"/>
          <w:sz w:val="24"/>
          <w:szCs w:val="24"/>
        </w:rPr>
        <w:t>Review and approve the final evaluation report and Case Studies;</w:t>
      </w:r>
    </w:p>
    <w:p w14:paraId="11F01101" w14:textId="77777777" w:rsidR="00E866D1" w:rsidRPr="00375506" w:rsidRDefault="00FB0C55" w:rsidP="00D72AA0">
      <w:pPr>
        <w:widowControl/>
        <w:numPr>
          <w:ilvl w:val="0"/>
          <w:numId w:val="10"/>
        </w:numPr>
        <w:spacing w:after="80"/>
        <w:ind w:left="1080"/>
        <w:jc w:val="both"/>
        <w:rPr>
          <w:rFonts w:ascii="Times New Roman" w:hAnsi="Times New Roman"/>
          <w:color w:val="000000"/>
          <w:sz w:val="24"/>
        </w:rPr>
      </w:pPr>
      <w:r>
        <w:rPr>
          <w:rFonts w:ascii="Times New Roman" w:eastAsia="Times New Roman" w:hAnsi="Times New Roman" w:cs="Times New Roman"/>
          <w:color w:val="000000"/>
          <w:sz w:val="24"/>
          <w:szCs w:val="24"/>
        </w:rPr>
        <w:t>Disseminate the final evaluation report to relevant stakeholders.</w:t>
      </w:r>
    </w:p>
    <w:p w14:paraId="41C906D7" w14:textId="77777777" w:rsidR="00E866D1" w:rsidRDefault="00E866D1" w:rsidP="00375506">
      <w:pPr>
        <w:pBdr>
          <w:top w:val="nil"/>
          <w:left w:val="nil"/>
          <w:bottom w:val="nil"/>
          <w:right w:val="nil"/>
          <w:between w:val="nil"/>
        </w:pBdr>
        <w:spacing w:before="60"/>
        <w:jc w:val="both"/>
        <w:rPr>
          <w:rFonts w:ascii="Times New Roman" w:eastAsia="Times New Roman" w:hAnsi="Times New Roman" w:cs="Times New Roman"/>
          <w:b/>
          <w:sz w:val="24"/>
          <w:szCs w:val="24"/>
          <w:u w:val="single"/>
        </w:rPr>
      </w:pPr>
    </w:p>
    <w:p w14:paraId="581837C7" w14:textId="77777777" w:rsidR="00E866D1" w:rsidRDefault="00FB0C55" w:rsidP="00375506">
      <w:pPr>
        <w:spacing w:line="24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Evaluation Manager will:</w:t>
      </w:r>
    </w:p>
    <w:p w14:paraId="3420A6AF" w14:textId="77777777" w:rsidR="00E866D1" w:rsidRDefault="00E866D1" w:rsidP="00375506">
      <w:pPr>
        <w:spacing w:line="241" w:lineRule="auto"/>
        <w:jc w:val="both"/>
        <w:rPr>
          <w:rFonts w:ascii="Times New Roman" w:eastAsia="Times New Roman" w:hAnsi="Times New Roman" w:cs="Times New Roman"/>
          <w:b/>
          <w:sz w:val="24"/>
          <w:szCs w:val="24"/>
        </w:rPr>
      </w:pPr>
    </w:p>
    <w:p w14:paraId="63A755CC" w14:textId="77777777" w:rsidR="00E866D1" w:rsidRDefault="00FB0C55" w:rsidP="00D72AA0">
      <w:pPr>
        <w:numPr>
          <w:ilvl w:val="0"/>
          <w:numId w:val="3"/>
        </w:numPr>
        <w:spacing w:line="24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to the whole evaluation exercise, provide feedback for quality assurance during the preparation of the design report, field work, case studies, dissemination seminar, and the final report;</w:t>
      </w:r>
    </w:p>
    <w:p w14:paraId="2593653A" w14:textId="77777777" w:rsidR="00E866D1" w:rsidRDefault="00FB0C55" w:rsidP="00D72AA0">
      <w:pPr>
        <w:numPr>
          <w:ilvl w:val="0"/>
          <w:numId w:val="3"/>
        </w:numPr>
        <w:spacing w:line="24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stakeholders mapping;</w:t>
      </w:r>
    </w:p>
    <w:p w14:paraId="229F2E0D" w14:textId="77777777" w:rsidR="00E866D1" w:rsidRDefault="00FB0C55" w:rsidP="00D72AA0">
      <w:pPr>
        <w:numPr>
          <w:ilvl w:val="0"/>
          <w:numId w:val="3"/>
        </w:numPr>
        <w:spacing w:line="24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r w:rsidR="00375506">
        <w:rPr>
          <w:rFonts w:ascii="Times New Roman" w:eastAsia="Times New Roman" w:hAnsi="Times New Roman" w:cs="Times New Roman"/>
          <w:sz w:val="24"/>
          <w:szCs w:val="24"/>
        </w:rPr>
        <w:t>e</w:t>
      </w:r>
      <w:r w:rsidR="00741EDD">
        <w:rPr>
          <w:rFonts w:ascii="Times New Roman" w:eastAsia="Times New Roman" w:hAnsi="Times New Roman" w:cs="Times New Roman"/>
          <w:sz w:val="24"/>
          <w:szCs w:val="24"/>
        </w:rPr>
        <w:t xml:space="preserve">valuation team </w:t>
      </w:r>
      <w:r>
        <w:rPr>
          <w:rFonts w:ascii="Times New Roman" w:eastAsia="Times New Roman" w:hAnsi="Times New Roman" w:cs="Times New Roman"/>
          <w:sz w:val="24"/>
          <w:szCs w:val="24"/>
        </w:rPr>
        <w:t>with available internal and external data relevant to the country</w:t>
      </w:r>
    </w:p>
    <w:p w14:paraId="4FB6633E" w14:textId="77777777" w:rsidR="00525684" w:rsidRPr="00683D62" w:rsidRDefault="00110052" w:rsidP="00D72AA0">
      <w:pPr>
        <w:numPr>
          <w:ilvl w:val="0"/>
          <w:numId w:val="3"/>
        </w:numPr>
        <w:spacing w:line="241" w:lineRule="auto"/>
        <w:contextualSpacing/>
        <w:jc w:val="both"/>
        <w:rPr>
          <w:rFonts w:ascii="Times New Roman" w:eastAsia="Arial" w:hAnsi="Times New Roman" w:cs="Times New Roman"/>
          <w:sz w:val="24"/>
          <w:szCs w:val="24"/>
        </w:rPr>
      </w:pPr>
      <w:r w:rsidRPr="00683D62">
        <w:rPr>
          <w:rFonts w:ascii="Times New Roman" w:eastAsia="Arial" w:hAnsi="Times New Roman" w:cs="Times New Roman"/>
          <w:sz w:val="24"/>
          <w:szCs w:val="24"/>
        </w:rPr>
        <w:t>Provide national experts with the relevant data</w:t>
      </w:r>
    </w:p>
    <w:p w14:paraId="230A160B" w14:textId="77777777" w:rsidR="00E866D1" w:rsidRDefault="00FB0C55" w:rsidP="00D72AA0">
      <w:pPr>
        <w:numPr>
          <w:ilvl w:val="0"/>
          <w:numId w:val="3"/>
        </w:numPr>
        <w:spacing w:line="24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the establishment of the Reference Group</w:t>
      </w:r>
      <w:r w:rsidR="00110052" w:rsidRPr="00683D62">
        <w:rPr>
          <w:rFonts w:ascii="Times New Roman" w:eastAsia="Arial" w:hAnsi="Times New Roman" w:cs="Times New Roman"/>
          <w:sz w:val="24"/>
          <w:szCs w:val="24"/>
        </w:rPr>
        <w:t xml:space="preserve"> at country level</w:t>
      </w:r>
      <w:r>
        <w:rPr>
          <w:rFonts w:ascii="Times New Roman" w:eastAsia="Times New Roman" w:hAnsi="Times New Roman" w:cs="Times New Roman"/>
          <w:sz w:val="24"/>
          <w:szCs w:val="24"/>
        </w:rPr>
        <w:t xml:space="preserve"> </w:t>
      </w:r>
    </w:p>
    <w:p w14:paraId="54FC79A3" w14:textId="77777777" w:rsidR="00E866D1" w:rsidRDefault="00FB0C55" w:rsidP="00D72AA0">
      <w:pPr>
        <w:numPr>
          <w:ilvl w:val="0"/>
          <w:numId w:val="3"/>
        </w:numPr>
        <w:spacing w:line="24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supported by the RO M&amp;E adviser</w:t>
      </w:r>
    </w:p>
    <w:p w14:paraId="74D353A7" w14:textId="77777777" w:rsidR="00E866D1" w:rsidRDefault="00E866D1" w:rsidP="00375506">
      <w:pPr>
        <w:pBdr>
          <w:top w:val="nil"/>
          <w:left w:val="nil"/>
          <w:bottom w:val="nil"/>
          <w:right w:val="nil"/>
          <w:between w:val="nil"/>
        </w:pBdr>
        <w:spacing w:before="10"/>
        <w:jc w:val="both"/>
        <w:rPr>
          <w:rFonts w:ascii="Times New Roman" w:eastAsia="Times New Roman" w:hAnsi="Times New Roman" w:cs="Times New Roman"/>
          <w:sz w:val="24"/>
          <w:szCs w:val="24"/>
        </w:rPr>
      </w:pPr>
    </w:p>
    <w:p w14:paraId="6A3D2E05" w14:textId="77777777" w:rsidR="00E866D1" w:rsidRDefault="00FB0C55" w:rsidP="00375506">
      <w:pPr>
        <w:spacing w:before="1"/>
        <w:jc w:val="both"/>
        <w:rPr>
          <w:rFonts w:ascii="Times New Roman" w:eastAsia="Times New Roman" w:hAnsi="Times New Roman" w:cs="Times New Roman"/>
          <w:sz w:val="24"/>
          <w:szCs w:val="24"/>
        </w:rPr>
      </w:pPr>
      <w:bookmarkStart w:id="4" w:name="_1fob9te" w:colFirst="0" w:colLast="0"/>
      <w:bookmarkEnd w:id="4"/>
      <w:r>
        <w:rPr>
          <w:rFonts w:ascii="Times New Roman" w:eastAsia="Times New Roman" w:hAnsi="Times New Roman" w:cs="Times New Roman"/>
          <w:sz w:val="24"/>
          <w:szCs w:val="24"/>
        </w:rPr>
        <w:t xml:space="preserve">The reference group composed of representatives from the UNFPA country office, the national </w:t>
      </w:r>
      <w:r w:rsidR="00110052" w:rsidRPr="00683D62">
        <w:rPr>
          <w:rFonts w:ascii="Times New Roman" w:eastAsia="Arial" w:hAnsi="Times New Roman" w:cs="Times New Roman"/>
          <w:sz w:val="24"/>
          <w:szCs w:val="24"/>
        </w:rPr>
        <w:t>counterpart</w:t>
      </w:r>
      <w:r>
        <w:rPr>
          <w:rFonts w:ascii="Times New Roman" w:eastAsia="Times New Roman" w:hAnsi="Times New Roman" w:cs="Times New Roman"/>
          <w:sz w:val="24"/>
          <w:szCs w:val="24"/>
        </w:rPr>
        <w:t>, the UNFPA regional office as well as from UNFPA relevant services in headquarters.</w:t>
      </w:r>
    </w:p>
    <w:p w14:paraId="481B5580" w14:textId="77777777" w:rsidR="00E866D1" w:rsidRDefault="00E866D1" w:rsidP="00375506">
      <w:pPr>
        <w:spacing w:before="1"/>
        <w:jc w:val="both"/>
        <w:rPr>
          <w:rFonts w:ascii="Times New Roman" w:eastAsia="Times New Roman" w:hAnsi="Times New Roman" w:cs="Times New Roman"/>
          <w:sz w:val="24"/>
          <w:szCs w:val="24"/>
        </w:rPr>
      </w:pPr>
    </w:p>
    <w:p w14:paraId="5BABE79D" w14:textId="77777777" w:rsidR="00E866D1" w:rsidRDefault="00FB0C55" w:rsidP="0037550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main functions of the Reference Group will be:</w:t>
      </w:r>
    </w:p>
    <w:p w14:paraId="6CE16340" w14:textId="77777777" w:rsidR="00E866D1" w:rsidRDefault="00FB0C55" w:rsidP="00D72AA0">
      <w:pPr>
        <w:numPr>
          <w:ilvl w:val="0"/>
          <w:numId w:val="5"/>
        </w:numPr>
        <w:pBdr>
          <w:top w:val="nil"/>
          <w:left w:val="nil"/>
          <w:bottom w:val="nil"/>
          <w:right w:val="nil"/>
          <w:between w:val="nil"/>
        </w:pBdr>
        <w:tabs>
          <w:tab w:val="left" w:pos="1280"/>
          <w:tab w:val="left" w:pos="128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discuss the terms of reference drawn up by the evaluation manager;</w:t>
      </w:r>
    </w:p>
    <w:p w14:paraId="1DA979B3" w14:textId="77777777" w:rsidR="00E866D1" w:rsidRDefault="00FB0C55" w:rsidP="00D72AA0">
      <w:pPr>
        <w:numPr>
          <w:ilvl w:val="0"/>
          <w:numId w:val="5"/>
        </w:numPr>
        <w:pBdr>
          <w:top w:val="nil"/>
          <w:left w:val="nil"/>
          <w:bottom w:val="nil"/>
          <w:right w:val="nil"/>
          <w:between w:val="nil"/>
        </w:pBdr>
        <w:tabs>
          <w:tab w:val="left" w:pos="1280"/>
          <w:tab w:val="left" w:pos="128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evaluation team with relevant information and documentation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w:t>
      </w:r>
    </w:p>
    <w:p w14:paraId="09AE8DCA" w14:textId="77777777" w:rsidR="00E866D1" w:rsidRDefault="00FB0C55" w:rsidP="00D72AA0">
      <w:pPr>
        <w:numPr>
          <w:ilvl w:val="0"/>
          <w:numId w:val="5"/>
        </w:numPr>
        <w:pBdr>
          <w:top w:val="nil"/>
          <w:left w:val="nil"/>
          <w:bottom w:val="nil"/>
          <w:right w:val="nil"/>
          <w:between w:val="nil"/>
        </w:pBdr>
        <w:tabs>
          <w:tab w:val="left" w:pos="1280"/>
          <w:tab w:val="left" w:pos="1281"/>
        </w:tabs>
        <w:spacing w:line="27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the access of the evaluation team to key informants during the field phase;</w:t>
      </w:r>
    </w:p>
    <w:p w14:paraId="088235FC" w14:textId="77777777" w:rsidR="00E866D1" w:rsidRDefault="00FB0C55" w:rsidP="00D72AA0">
      <w:pPr>
        <w:numPr>
          <w:ilvl w:val="0"/>
          <w:numId w:val="5"/>
        </w:numPr>
        <w:pBdr>
          <w:top w:val="nil"/>
          <w:left w:val="nil"/>
          <w:bottom w:val="nil"/>
          <w:right w:val="nil"/>
          <w:between w:val="nil"/>
        </w:pBdr>
        <w:tabs>
          <w:tab w:val="left" w:pos="1280"/>
          <w:tab w:val="left" w:pos="1281"/>
        </w:tabs>
        <w:spacing w:line="27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discuss the reports produced by the evaluation team;</w:t>
      </w:r>
    </w:p>
    <w:p w14:paraId="065DAF7C" w14:textId="77777777" w:rsidR="00E866D1" w:rsidRDefault="00FB0C55" w:rsidP="00D72AA0">
      <w:pPr>
        <w:numPr>
          <w:ilvl w:val="0"/>
          <w:numId w:val="5"/>
        </w:numPr>
        <w:pBdr>
          <w:top w:val="nil"/>
          <w:left w:val="nil"/>
          <w:bottom w:val="nil"/>
          <w:right w:val="nil"/>
          <w:between w:val="nil"/>
        </w:pBdr>
        <w:tabs>
          <w:tab w:val="left" w:pos="1281"/>
          <w:tab w:val="left" w:pos="1282"/>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advise on the quality of the work done by the evaluation team;</w:t>
      </w:r>
    </w:p>
    <w:p w14:paraId="5321DE98" w14:textId="77777777" w:rsidR="00E866D1" w:rsidRDefault="00FB0C55" w:rsidP="00D72AA0">
      <w:pPr>
        <w:numPr>
          <w:ilvl w:val="0"/>
          <w:numId w:val="5"/>
        </w:numPr>
        <w:pBdr>
          <w:top w:val="nil"/>
          <w:left w:val="nil"/>
          <w:bottom w:val="nil"/>
          <w:right w:val="nil"/>
          <w:between w:val="nil"/>
        </w:pBdr>
        <w:tabs>
          <w:tab w:val="left" w:pos="1281"/>
          <w:tab w:val="left" w:pos="1282"/>
        </w:tabs>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to</w:t>
      </w:r>
      <w:proofErr w:type="gramEnd"/>
      <w:r>
        <w:rPr>
          <w:rFonts w:ascii="Times New Roman" w:eastAsia="Times New Roman" w:hAnsi="Times New Roman" w:cs="Times New Roman"/>
          <w:sz w:val="24"/>
          <w:szCs w:val="24"/>
        </w:rPr>
        <w:t xml:space="preserve"> assist in feedback of the findings, conclusions and recommendations from the evaluation into future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design and implementation.</w:t>
      </w:r>
    </w:p>
    <w:p w14:paraId="5565500C" w14:textId="77777777" w:rsidR="00E866D1" w:rsidRDefault="00E866D1" w:rsidP="00375506">
      <w:pPr>
        <w:pBdr>
          <w:top w:val="nil"/>
          <w:left w:val="nil"/>
          <w:bottom w:val="nil"/>
          <w:right w:val="nil"/>
          <w:between w:val="nil"/>
        </w:pBdr>
        <w:jc w:val="both"/>
        <w:rPr>
          <w:rFonts w:ascii="Times New Roman" w:eastAsia="Times New Roman" w:hAnsi="Times New Roman" w:cs="Times New Roman"/>
          <w:i/>
          <w:color w:val="000000"/>
          <w:sz w:val="24"/>
          <w:szCs w:val="24"/>
        </w:rPr>
      </w:pPr>
    </w:p>
    <w:p w14:paraId="2ABCCC9B" w14:textId="77777777" w:rsidR="007D6BE6" w:rsidRPr="00A33925" w:rsidRDefault="007D6BE6">
      <w:pPr>
        <w:spacing w:before="56"/>
        <w:jc w:val="both"/>
        <w:rPr>
          <w:rFonts w:ascii="Times New Roman" w:hAnsi="Times New Roman" w:cs="Times New Roman"/>
          <w:b/>
          <w:sz w:val="24"/>
          <w:szCs w:val="24"/>
        </w:rPr>
      </w:pPr>
    </w:p>
    <w:p w14:paraId="28020D88" w14:textId="77777777" w:rsidR="007D6BE6" w:rsidRPr="00A33925" w:rsidRDefault="007D6BE6" w:rsidP="007D6BE6">
      <w:pPr>
        <w:pBdr>
          <w:bottom w:val="single" w:sz="4" w:space="1" w:color="0070C0"/>
        </w:pBdr>
        <w:jc w:val="both"/>
        <w:rPr>
          <w:rFonts w:ascii="Times New Roman" w:hAnsi="Times New Roman" w:cs="Times New Roman"/>
          <w:b/>
          <w:color w:val="0070C0"/>
          <w:sz w:val="24"/>
          <w:szCs w:val="24"/>
        </w:rPr>
      </w:pPr>
      <w:r w:rsidRPr="00267BDA">
        <w:rPr>
          <w:rFonts w:ascii="Times New Roman" w:hAnsi="Times New Roman" w:cs="Times New Roman"/>
          <w:b/>
          <w:color w:val="0070C0"/>
          <w:sz w:val="24"/>
          <w:szCs w:val="24"/>
          <w:highlight w:val="yellow"/>
        </w:rPr>
        <w:t>BIBLIOGRAPHY AND RESOURCES</w:t>
      </w:r>
    </w:p>
    <w:p w14:paraId="71CDEF39" w14:textId="77777777" w:rsidR="007D6BE6" w:rsidRPr="00A33925" w:rsidRDefault="007D6BE6" w:rsidP="007D6BE6">
      <w:pPr>
        <w:jc w:val="both"/>
        <w:rPr>
          <w:rFonts w:ascii="Times New Roman" w:hAnsi="Times New Roman" w:cs="Times New Roman"/>
          <w:sz w:val="24"/>
          <w:szCs w:val="24"/>
        </w:rPr>
      </w:pPr>
    </w:p>
    <w:p w14:paraId="045F4F3A"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lang w:val="en-GB"/>
        </w:rPr>
        <w:t xml:space="preserve">UNFPA Country Programme Document for </w:t>
      </w:r>
      <w:r w:rsidR="00A61ABC">
        <w:rPr>
          <w:rFonts w:ascii="Times New Roman" w:eastAsia="Cambria" w:hAnsi="Times New Roman"/>
          <w:sz w:val="24"/>
          <w:szCs w:val="24"/>
          <w:lang w:val="en-GB"/>
        </w:rPr>
        <w:t>Albania 2017-2021</w:t>
      </w:r>
    </w:p>
    <w:p w14:paraId="576F1EBD"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lang w:val="en-GB"/>
        </w:rPr>
        <w:t xml:space="preserve">United Nations – </w:t>
      </w:r>
      <w:proofErr w:type="spellStart"/>
      <w:r w:rsidR="00A61ABC">
        <w:rPr>
          <w:rFonts w:ascii="Times New Roman" w:eastAsia="Cambria" w:hAnsi="Times New Roman"/>
          <w:sz w:val="24"/>
          <w:szCs w:val="24"/>
          <w:lang w:val="en-GB"/>
        </w:rPr>
        <w:t>GoA</w:t>
      </w:r>
      <w:proofErr w:type="spellEnd"/>
      <w:r w:rsidR="00A61ABC">
        <w:rPr>
          <w:rFonts w:ascii="Times New Roman" w:eastAsia="Cambria" w:hAnsi="Times New Roman"/>
          <w:sz w:val="24"/>
          <w:szCs w:val="24"/>
          <w:lang w:val="en-GB"/>
        </w:rPr>
        <w:t xml:space="preserve"> Programme of Cooperation for Sustainable Development </w:t>
      </w:r>
      <w:r w:rsidRPr="00A33925">
        <w:rPr>
          <w:rFonts w:ascii="Times New Roman" w:eastAsia="Cambria" w:hAnsi="Times New Roman"/>
          <w:sz w:val="24"/>
          <w:szCs w:val="24"/>
          <w:lang w:val="en-GB"/>
        </w:rPr>
        <w:t xml:space="preserve"> </w:t>
      </w:r>
    </w:p>
    <w:p w14:paraId="5CFB1B1D"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lang w:val="en-GB"/>
        </w:rPr>
        <w:t>UNFPA Strategic Plan 2018-2021</w:t>
      </w:r>
    </w:p>
    <w:p w14:paraId="284C1B4D"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lang w:val="en-GB"/>
        </w:rPr>
        <w:t xml:space="preserve">Handbook </w:t>
      </w:r>
      <w:hyperlink r:id="rId15" w:history="1">
        <w:r w:rsidRPr="00A33925">
          <w:rPr>
            <w:rStyle w:val="Hyperlink"/>
            <w:rFonts w:ascii="Times New Roman" w:eastAsia="Cambria" w:hAnsi="Times New Roman"/>
            <w:sz w:val="24"/>
            <w:szCs w:val="24"/>
            <w:lang w:val="en-GB"/>
          </w:rPr>
          <w:t>“How to Design and Conduct a Country Programme Evaluation at UNFPA”</w:t>
        </w:r>
      </w:hyperlink>
      <w:r w:rsidRPr="00A33925">
        <w:rPr>
          <w:rFonts w:ascii="Times New Roman" w:eastAsia="Cambria" w:hAnsi="Times New Roman"/>
          <w:sz w:val="24"/>
          <w:szCs w:val="24"/>
          <w:lang w:val="en-GB"/>
        </w:rPr>
        <w:t xml:space="preserve"> (http://www.unfpa.org/admin-resource/how-design-and-conduct-country-programme-evaluation-unfpa)</w:t>
      </w:r>
    </w:p>
    <w:p w14:paraId="0AC024CE"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lang w:val="en-GB"/>
        </w:rPr>
        <w:t>UNFPA</w:t>
      </w:r>
      <w:r w:rsidRPr="00A33925">
        <w:rPr>
          <w:rFonts w:ascii="Times New Roman" w:hAnsi="Times New Roman"/>
          <w:sz w:val="24"/>
          <w:szCs w:val="24"/>
          <w:lang w:val="en-GB"/>
        </w:rPr>
        <w:t xml:space="preserve"> </w:t>
      </w:r>
      <w:hyperlink r:id="rId16" w:history="1">
        <w:r w:rsidRPr="00A33925">
          <w:rPr>
            <w:rStyle w:val="Hyperlink"/>
            <w:rFonts w:ascii="Times New Roman" w:eastAsia="Cambria" w:hAnsi="Times New Roman"/>
            <w:sz w:val="24"/>
            <w:szCs w:val="24"/>
            <w:lang w:val="en-GB"/>
          </w:rPr>
          <w:t>Evaluation Webpage</w:t>
        </w:r>
      </w:hyperlink>
      <w:r w:rsidRPr="00A33925">
        <w:rPr>
          <w:rFonts w:ascii="Times New Roman" w:eastAsia="Cambria" w:hAnsi="Times New Roman"/>
          <w:sz w:val="24"/>
          <w:szCs w:val="24"/>
          <w:lang w:val="en-GB"/>
        </w:rPr>
        <w:t xml:space="preserve"> (http://www.unfpa.org/evaluation) </w:t>
      </w:r>
    </w:p>
    <w:p w14:paraId="08509F6C" w14:textId="77777777" w:rsidR="007D6BE6"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National Voluntary Report, SDGs</w:t>
      </w:r>
    </w:p>
    <w:p w14:paraId="1800A8A3" w14:textId="77777777" w:rsidR="00A61ABC"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MAPS Mission Report</w:t>
      </w:r>
    </w:p>
    <w:p w14:paraId="6C5223BE" w14:textId="77777777" w:rsidR="00A61ABC"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ADHS 2</w:t>
      </w:r>
    </w:p>
    <w:p w14:paraId="26322883" w14:textId="77777777" w:rsidR="00A61ABC" w:rsidRPr="00101698" w:rsidRDefault="00A61ABC" w:rsidP="00101698">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3</w:t>
      </w:r>
      <w:r w:rsidRPr="00A61ABC">
        <w:rPr>
          <w:rFonts w:ascii="Times New Roman" w:eastAsia="Cambria" w:hAnsi="Times New Roman"/>
          <w:sz w:val="24"/>
          <w:szCs w:val="24"/>
          <w:vertAlign w:val="superscript"/>
          <w:lang w:val="en-GB"/>
        </w:rPr>
        <w:t>rd</w:t>
      </w:r>
      <w:r>
        <w:rPr>
          <w:rFonts w:ascii="Times New Roman" w:eastAsia="Cambria" w:hAnsi="Times New Roman"/>
          <w:sz w:val="24"/>
          <w:szCs w:val="24"/>
          <w:lang w:val="en-GB"/>
        </w:rPr>
        <w:t xml:space="preserve"> National Survey on Violence against Women and Girls in Albania</w:t>
      </w:r>
    </w:p>
    <w:p w14:paraId="6D48E00F" w14:textId="77777777" w:rsidR="007D6BE6" w:rsidRPr="00A33925" w:rsidRDefault="007D6BE6" w:rsidP="00D72AA0">
      <w:pPr>
        <w:pStyle w:val="ListParagraph"/>
        <w:numPr>
          <w:ilvl w:val="0"/>
          <w:numId w:val="22"/>
        </w:numPr>
        <w:spacing w:after="0" w:line="240" w:lineRule="auto"/>
        <w:rPr>
          <w:rFonts w:ascii="Times New Roman" w:eastAsia="Cambria" w:hAnsi="Times New Roman"/>
          <w:sz w:val="24"/>
          <w:szCs w:val="24"/>
          <w:lang w:val="en-GB"/>
        </w:rPr>
      </w:pPr>
      <w:r w:rsidRPr="00A33925">
        <w:rPr>
          <w:rFonts w:ascii="Times New Roman" w:eastAsia="Cambria" w:hAnsi="Times New Roman"/>
          <w:sz w:val="24"/>
          <w:szCs w:val="24"/>
        </w:rPr>
        <w:t>UNDP Human Development Reports for Kazakhstan</w:t>
      </w:r>
    </w:p>
    <w:p w14:paraId="1FC8A1AD" w14:textId="77777777" w:rsidR="00A61ABC"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 xml:space="preserve">Health Strategy, </w:t>
      </w:r>
    </w:p>
    <w:p w14:paraId="6EEF37FF" w14:textId="77777777" w:rsidR="00A61ABC"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Social Protection and Care Strategy</w:t>
      </w:r>
    </w:p>
    <w:p w14:paraId="6A441CC8" w14:textId="77777777" w:rsidR="00A61ABC" w:rsidRDefault="00A61ABC" w:rsidP="00D72AA0">
      <w:pPr>
        <w:pStyle w:val="ListParagraph"/>
        <w:numPr>
          <w:ilvl w:val="0"/>
          <w:numId w:val="22"/>
        </w:numPr>
        <w:spacing w:after="0" w:line="240" w:lineRule="auto"/>
        <w:rPr>
          <w:rFonts w:ascii="Times New Roman" w:eastAsia="Cambria" w:hAnsi="Times New Roman"/>
          <w:sz w:val="24"/>
          <w:szCs w:val="24"/>
          <w:lang w:val="en-GB"/>
        </w:rPr>
      </w:pPr>
      <w:r>
        <w:rPr>
          <w:rFonts w:ascii="Times New Roman" w:eastAsia="Cambria" w:hAnsi="Times New Roman"/>
          <w:sz w:val="24"/>
          <w:szCs w:val="24"/>
          <w:lang w:val="en-GB"/>
        </w:rPr>
        <w:t>National Youth Action Plan</w:t>
      </w:r>
    </w:p>
    <w:p w14:paraId="52111B44" w14:textId="77777777" w:rsidR="007D6BE6" w:rsidRPr="00A61ABC" w:rsidRDefault="00A61ABC" w:rsidP="002D5473">
      <w:pPr>
        <w:pStyle w:val="ListParagraph"/>
        <w:numPr>
          <w:ilvl w:val="0"/>
          <w:numId w:val="22"/>
        </w:numPr>
        <w:spacing w:after="0" w:line="240" w:lineRule="auto"/>
        <w:rPr>
          <w:rFonts w:ascii="Times New Roman" w:hAnsi="Times New Roman"/>
          <w:b/>
          <w:sz w:val="24"/>
          <w:szCs w:val="24"/>
        </w:rPr>
      </w:pPr>
      <w:r w:rsidRPr="00A61ABC">
        <w:rPr>
          <w:rFonts w:ascii="Times New Roman" w:eastAsia="Cambria" w:hAnsi="Times New Roman"/>
          <w:sz w:val="24"/>
          <w:szCs w:val="24"/>
          <w:lang w:val="en-GB"/>
        </w:rPr>
        <w:t xml:space="preserve">UN </w:t>
      </w:r>
      <w:proofErr w:type="spellStart"/>
      <w:r w:rsidRPr="00A61ABC">
        <w:rPr>
          <w:rFonts w:ascii="Times New Roman" w:eastAsia="Cambria" w:hAnsi="Times New Roman"/>
          <w:sz w:val="24"/>
          <w:szCs w:val="24"/>
          <w:lang w:val="en-GB"/>
        </w:rPr>
        <w:t>PoCSD</w:t>
      </w:r>
      <w:proofErr w:type="spellEnd"/>
      <w:r w:rsidRPr="00A61ABC">
        <w:rPr>
          <w:rFonts w:ascii="Times New Roman" w:eastAsia="Cambria" w:hAnsi="Times New Roman"/>
          <w:sz w:val="24"/>
          <w:szCs w:val="24"/>
          <w:lang w:val="en-GB"/>
        </w:rPr>
        <w:t xml:space="preserve"> Annual Reports</w:t>
      </w:r>
    </w:p>
    <w:p w14:paraId="754FEE25" w14:textId="77777777" w:rsidR="00A61ABC" w:rsidRPr="00A61ABC" w:rsidRDefault="00A61ABC" w:rsidP="002D5473">
      <w:pPr>
        <w:pStyle w:val="ListParagraph"/>
        <w:numPr>
          <w:ilvl w:val="0"/>
          <w:numId w:val="22"/>
        </w:numPr>
        <w:spacing w:after="0" w:line="240" w:lineRule="auto"/>
        <w:rPr>
          <w:rFonts w:ascii="Times New Roman" w:hAnsi="Times New Roman"/>
          <w:b/>
          <w:sz w:val="24"/>
          <w:szCs w:val="24"/>
        </w:rPr>
      </w:pPr>
      <w:r>
        <w:rPr>
          <w:rFonts w:ascii="Times New Roman" w:eastAsia="Cambria" w:hAnsi="Times New Roman"/>
          <w:sz w:val="24"/>
          <w:szCs w:val="24"/>
          <w:lang w:val="en-GB"/>
        </w:rPr>
        <w:t>Any other</w:t>
      </w:r>
    </w:p>
    <w:p w14:paraId="166FF79B" w14:textId="77777777" w:rsidR="00A61ABC" w:rsidRDefault="00A61ABC" w:rsidP="00A61ABC">
      <w:pPr>
        <w:pStyle w:val="ListParagraph"/>
        <w:spacing w:after="0" w:line="240" w:lineRule="auto"/>
        <w:ind w:left="360"/>
        <w:rPr>
          <w:rFonts w:ascii="Times New Roman" w:hAnsi="Times New Roman"/>
          <w:b/>
          <w:sz w:val="24"/>
          <w:szCs w:val="24"/>
        </w:rPr>
      </w:pPr>
    </w:p>
    <w:p w14:paraId="607ABA04" w14:textId="77777777" w:rsidR="00E866D1" w:rsidRPr="00036A06" w:rsidRDefault="00FB0C55" w:rsidP="00375506">
      <w:pPr>
        <w:spacing w:before="56"/>
        <w:jc w:val="both"/>
        <w:rPr>
          <w:rFonts w:ascii="Times New Roman" w:eastAsia="Times New Roman" w:hAnsi="Times New Roman" w:cs="Times New Roman"/>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6A06">
        <w:rPr>
          <w:rFonts w:ascii="Times New Roman" w:eastAsia="Times New Roman" w:hAnsi="Times New Roman" w:cs="Times New Roman"/>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Annexes:</w:t>
      </w:r>
    </w:p>
    <w:p w14:paraId="5F3F1AF2" w14:textId="77777777" w:rsidR="00E866D1" w:rsidRPr="00036A06" w:rsidRDefault="00FB0C55" w:rsidP="00375506">
      <w:pPr>
        <w:spacing w:before="60"/>
        <w:jc w:val="both"/>
        <w:rPr>
          <w:rFonts w:ascii="Times New Roman" w:eastAsia="Times New Roman" w:hAnsi="Times New Roman" w:cs="Times New Roman"/>
          <w:sz w:val="24"/>
          <w:szCs w:val="24"/>
        </w:rPr>
      </w:pPr>
      <w:r w:rsidRPr="00036A06">
        <w:rPr>
          <w:rFonts w:ascii="Times New Roman" w:eastAsia="Times New Roman" w:hAnsi="Times New Roman" w:cs="Times New Roman"/>
          <w:sz w:val="24"/>
          <w:szCs w:val="24"/>
        </w:rPr>
        <w:t>Annex 1: Ethical Code of Conduct for UNEG/UNFPA Evaluations</w:t>
      </w:r>
    </w:p>
    <w:p w14:paraId="12F99A8C" w14:textId="77777777" w:rsidR="00E866D1" w:rsidRPr="00036A06" w:rsidRDefault="00FB0C55">
      <w:pPr>
        <w:pStyle w:val="Heading1"/>
        <w:shd w:val="clear" w:color="auto" w:fill="FFFFFF"/>
        <w:spacing w:before="180" w:after="60"/>
        <w:rPr>
          <w:rFonts w:ascii="Times New Roman" w:eastAsia="Times New Roman" w:hAnsi="Times New Roman" w:cs="Times New Roman"/>
          <w:b w:val="0"/>
          <w:sz w:val="24"/>
          <w:szCs w:val="24"/>
        </w:rPr>
      </w:pPr>
      <w:r w:rsidRPr="00036A06">
        <w:rPr>
          <w:rFonts w:ascii="Times New Roman" w:eastAsia="Times New Roman" w:hAnsi="Times New Roman" w:cs="Times New Roman"/>
          <w:b w:val="0"/>
          <w:sz w:val="24"/>
          <w:szCs w:val="24"/>
        </w:rPr>
        <w:t>Annex 2: Evaluation Quality Assurance and Assessment: Tools and Guidance (</w:t>
      </w:r>
      <w:hyperlink r:id="rId17">
        <w:r w:rsidRPr="00036A06">
          <w:rPr>
            <w:rFonts w:ascii="Times New Roman" w:eastAsia="Times New Roman" w:hAnsi="Times New Roman" w:cs="Times New Roman"/>
            <w:b w:val="0"/>
            <w:color w:val="0000FF"/>
            <w:sz w:val="24"/>
            <w:szCs w:val="24"/>
            <w:u w:val="single"/>
          </w:rPr>
          <w:t>https://www.unfpa.org/admin-resource/evaluation-quality-assurance-and-assessment-tools-and-guidance</w:t>
        </w:r>
      </w:hyperlink>
      <w:r w:rsidRPr="00036A06">
        <w:rPr>
          <w:rFonts w:ascii="Times New Roman" w:eastAsia="Times New Roman" w:hAnsi="Times New Roman" w:cs="Times New Roman"/>
          <w:b w:val="0"/>
          <w:sz w:val="24"/>
          <w:szCs w:val="24"/>
        </w:rPr>
        <w:t>)</w:t>
      </w:r>
    </w:p>
    <w:p w14:paraId="0CAA9E2A" w14:textId="77777777" w:rsidR="00E866D1" w:rsidRPr="00036A06" w:rsidRDefault="00FB0C55">
      <w:pPr>
        <w:pStyle w:val="Heading1"/>
        <w:shd w:val="clear" w:color="auto" w:fill="FFFFFF"/>
        <w:spacing w:before="180" w:after="60"/>
        <w:rPr>
          <w:rFonts w:ascii="Times New Roman" w:eastAsia="Times New Roman" w:hAnsi="Times New Roman" w:cs="Times New Roman"/>
          <w:b w:val="0"/>
          <w:sz w:val="24"/>
          <w:szCs w:val="24"/>
        </w:rPr>
      </w:pPr>
      <w:r w:rsidRPr="00036A06">
        <w:rPr>
          <w:rFonts w:ascii="Times New Roman" w:eastAsia="Times New Roman" w:hAnsi="Times New Roman" w:cs="Times New Roman"/>
          <w:b w:val="0"/>
          <w:sz w:val="24"/>
          <w:szCs w:val="24"/>
        </w:rPr>
        <w:t>Annex 3: How to Design and Conduct a Country Programme Evaluation at UNFPA (</w:t>
      </w:r>
      <w:hyperlink r:id="rId18">
        <w:r w:rsidRPr="00036A06">
          <w:rPr>
            <w:rFonts w:ascii="Times New Roman" w:eastAsia="Times New Roman" w:hAnsi="Times New Roman" w:cs="Times New Roman"/>
            <w:b w:val="0"/>
            <w:color w:val="0000FF"/>
            <w:sz w:val="24"/>
            <w:szCs w:val="24"/>
            <w:u w:val="single"/>
          </w:rPr>
          <w:t>https://www.unfpa.org/admin-resource/how-design-and-conduct-country-programme-evaluation-unfpa</w:t>
        </w:r>
      </w:hyperlink>
      <w:r w:rsidRPr="00036A06">
        <w:rPr>
          <w:rFonts w:ascii="Times New Roman" w:eastAsia="Times New Roman" w:hAnsi="Times New Roman" w:cs="Times New Roman"/>
          <w:b w:val="0"/>
          <w:sz w:val="24"/>
          <w:szCs w:val="24"/>
        </w:rPr>
        <w:t>)</w:t>
      </w:r>
    </w:p>
    <w:p w14:paraId="088278AB" w14:textId="77777777" w:rsidR="00E866D1" w:rsidRPr="00036A06" w:rsidRDefault="00FB0C55">
      <w:pPr>
        <w:pStyle w:val="Heading1"/>
        <w:shd w:val="clear" w:color="auto" w:fill="FFFFFF"/>
        <w:spacing w:before="0" w:after="0"/>
        <w:rPr>
          <w:rFonts w:ascii="Times New Roman" w:eastAsia="Times New Roman" w:hAnsi="Times New Roman" w:cs="Times New Roman"/>
          <w:b w:val="0"/>
          <w:sz w:val="24"/>
          <w:szCs w:val="24"/>
        </w:rPr>
      </w:pPr>
      <w:r w:rsidRPr="00036A06">
        <w:rPr>
          <w:rFonts w:ascii="Times New Roman" w:eastAsia="Times New Roman" w:hAnsi="Times New Roman" w:cs="Times New Roman"/>
          <w:b w:val="0"/>
          <w:sz w:val="24"/>
          <w:szCs w:val="24"/>
        </w:rPr>
        <w:t>Annex 4: Equity-focused and gender-responsive lens evaluation (</w:t>
      </w:r>
      <w:hyperlink r:id="rId19" w:anchor="guidance">
        <w:r w:rsidRPr="00036A06">
          <w:rPr>
            <w:rFonts w:ascii="Times New Roman" w:eastAsia="Times New Roman" w:hAnsi="Times New Roman" w:cs="Times New Roman"/>
            <w:b w:val="0"/>
            <w:color w:val="0000FF"/>
            <w:sz w:val="24"/>
            <w:szCs w:val="24"/>
            <w:u w:val="single"/>
          </w:rPr>
          <w:t>https://www.evalpartners.org/evalgender/no-one-left-behind#guidance</w:t>
        </w:r>
      </w:hyperlink>
      <w:r w:rsidRPr="00036A06">
        <w:rPr>
          <w:rFonts w:ascii="Times New Roman" w:eastAsia="Times New Roman" w:hAnsi="Times New Roman" w:cs="Times New Roman"/>
          <w:b w:val="0"/>
          <w:sz w:val="24"/>
          <w:szCs w:val="24"/>
        </w:rPr>
        <w:t>)</w:t>
      </w:r>
    </w:p>
    <w:p w14:paraId="105BEF92" w14:textId="77777777" w:rsidR="00525684" w:rsidRPr="00036A06" w:rsidRDefault="00525684">
      <w:pPr>
        <w:rPr>
          <w:rFonts w:ascii="Times New Roman" w:hAnsi="Times New Roman" w:cs="Times New Roman"/>
          <w:sz w:val="24"/>
          <w:szCs w:val="24"/>
        </w:rPr>
      </w:pPr>
    </w:p>
    <w:p w14:paraId="32027767" w14:textId="77777777" w:rsidR="00E866D1" w:rsidRPr="00036A06" w:rsidRDefault="00FB0C55" w:rsidP="00375506">
      <w:pPr>
        <w:rPr>
          <w:rFonts w:ascii="Times New Roman" w:eastAsia="Times New Roman" w:hAnsi="Times New Roman" w:cs="Times New Roman"/>
          <w:sz w:val="24"/>
          <w:szCs w:val="24"/>
        </w:rPr>
      </w:pPr>
      <w:r w:rsidRPr="00036A06">
        <w:rPr>
          <w:rFonts w:ascii="Times New Roman" w:eastAsia="Times New Roman" w:hAnsi="Times New Roman" w:cs="Times New Roman"/>
          <w:sz w:val="24"/>
          <w:szCs w:val="24"/>
        </w:rPr>
        <w:t>Annex 5: Country Programme Theory of Change</w:t>
      </w:r>
    </w:p>
    <w:p w14:paraId="23AB6936" w14:textId="77777777" w:rsidR="00E866D1" w:rsidRPr="00036A06" w:rsidRDefault="00E866D1" w:rsidP="00375506">
      <w:pPr>
        <w:rPr>
          <w:rFonts w:ascii="Times New Roman" w:hAnsi="Times New Roman"/>
          <w:sz w:val="24"/>
        </w:rPr>
      </w:pPr>
    </w:p>
    <w:p w14:paraId="01EFF857" w14:textId="77777777" w:rsidR="00E866D1" w:rsidRPr="00036A06" w:rsidRDefault="00FB0C55" w:rsidP="00375506">
      <w:pPr>
        <w:rPr>
          <w:rFonts w:ascii="Times New Roman" w:eastAsia="Times New Roman" w:hAnsi="Times New Roman" w:cs="Times New Roman"/>
          <w:sz w:val="24"/>
          <w:szCs w:val="24"/>
        </w:rPr>
      </w:pPr>
      <w:bookmarkStart w:id="5" w:name="_3znysh7" w:colFirst="0" w:colLast="0"/>
      <w:bookmarkEnd w:id="5"/>
      <w:r w:rsidRPr="00036A06">
        <w:rPr>
          <w:rFonts w:ascii="Times New Roman" w:eastAsia="Times New Roman" w:hAnsi="Times New Roman" w:cs="Times New Roman"/>
          <w:sz w:val="24"/>
          <w:szCs w:val="24"/>
        </w:rPr>
        <w:t>Annex 6:</w:t>
      </w:r>
      <w:r w:rsidR="009B13C4" w:rsidRPr="00036A06">
        <w:rPr>
          <w:rFonts w:ascii="Times New Roman" w:hAnsi="Times New Roman" w:cs="Times New Roman"/>
          <w:sz w:val="24"/>
          <w:szCs w:val="24"/>
        </w:rPr>
        <w:t xml:space="preserve"> </w:t>
      </w:r>
      <w:r w:rsidR="009B13C4" w:rsidRPr="00036A06">
        <w:rPr>
          <w:rFonts w:ascii="Times New Roman" w:eastAsia="Arial" w:hAnsi="Times New Roman" w:cs="Times New Roman"/>
          <w:sz w:val="24"/>
          <w:szCs w:val="24"/>
        </w:rPr>
        <w:t>Evaluation</w:t>
      </w:r>
      <w:r w:rsidRPr="00036A06">
        <w:rPr>
          <w:rFonts w:ascii="Times New Roman" w:eastAsia="Times New Roman" w:hAnsi="Times New Roman" w:cs="Times New Roman"/>
          <w:sz w:val="24"/>
          <w:szCs w:val="24"/>
        </w:rPr>
        <w:t xml:space="preserve"> Implementation Plan</w:t>
      </w:r>
    </w:p>
    <w:p w14:paraId="6E16CC2A" w14:textId="77777777" w:rsidR="00E866D1" w:rsidRDefault="00FB0C55" w:rsidP="00375506">
      <w:pPr>
        <w:rPr>
          <w:rFonts w:ascii="Times New Roman" w:eastAsia="Times New Roman" w:hAnsi="Times New Roman" w:cs="Times New Roman"/>
          <w:b/>
          <w:sz w:val="24"/>
          <w:szCs w:val="24"/>
        </w:rPr>
      </w:pPr>
      <w:r w:rsidRPr="00375506">
        <w:rPr>
          <w:rFonts w:ascii="Times New Roman" w:hAnsi="Times New Roman"/>
          <w:b/>
          <w:sz w:val="24"/>
        </w:rPr>
        <w:br w:type="page"/>
      </w:r>
    </w:p>
    <w:p w14:paraId="7BA347B1" w14:textId="77777777" w:rsidR="00E866D1" w:rsidRDefault="00FB0C55" w:rsidP="00375506">
      <w:pPr>
        <w:spacing w:before="32"/>
        <w:jc w:val="both"/>
        <w:rPr>
          <w:rFonts w:ascii="Times New Roman" w:eastAsia="Times New Roman" w:hAnsi="Times New Roman" w:cs="Times New Roman"/>
          <w:b/>
          <w:sz w:val="24"/>
          <w:szCs w:val="24"/>
        </w:rPr>
      </w:pPr>
      <w:r>
        <w:rPr>
          <w:rFonts w:ascii="Times New Roman" w:eastAsia="Times New Roman" w:hAnsi="Times New Roman" w:cs="Times New Roman"/>
          <w:b/>
          <w:color w:val="365F91"/>
          <w:sz w:val="24"/>
          <w:szCs w:val="24"/>
        </w:rPr>
        <w:lastRenderedPageBreak/>
        <w:t>Annex 1: Ethical Code of Conduct for UNEG/UNFPA Evaluations</w:t>
      </w:r>
    </w:p>
    <w:p w14:paraId="42023960" w14:textId="77777777" w:rsidR="00E866D1" w:rsidRDefault="00E866D1" w:rsidP="00375506">
      <w:pPr>
        <w:pBdr>
          <w:top w:val="nil"/>
          <w:left w:val="nil"/>
          <w:bottom w:val="nil"/>
          <w:right w:val="nil"/>
          <w:between w:val="nil"/>
        </w:pBdr>
        <w:jc w:val="both"/>
        <w:rPr>
          <w:rFonts w:ascii="Times New Roman" w:eastAsia="Times New Roman" w:hAnsi="Times New Roman" w:cs="Times New Roman"/>
          <w:b/>
          <w:i/>
          <w:sz w:val="24"/>
          <w:szCs w:val="24"/>
        </w:rPr>
      </w:pPr>
    </w:p>
    <w:p w14:paraId="6A5FFD40" w14:textId="7DA77657" w:rsidR="00E866D1" w:rsidRDefault="00FB0C55" w:rsidP="0037550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In particular:</w:t>
      </w:r>
    </w:p>
    <w:p w14:paraId="7F83773C"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color w:val="000000"/>
          <w:sz w:val="24"/>
          <w:szCs w:val="24"/>
        </w:rPr>
      </w:pPr>
    </w:p>
    <w:p w14:paraId="718223B8" w14:textId="77777777" w:rsidR="00E866D1" w:rsidRPr="00375506" w:rsidRDefault="00FB0C55" w:rsidP="00D72AA0">
      <w:pPr>
        <w:numPr>
          <w:ilvl w:val="0"/>
          <w:numId w:val="11"/>
        </w:numPr>
        <w:pBdr>
          <w:top w:val="nil"/>
          <w:left w:val="nil"/>
          <w:bottom w:val="nil"/>
          <w:right w:val="nil"/>
          <w:between w:val="nil"/>
        </w:pBdr>
        <w:tabs>
          <w:tab w:val="left" w:pos="1280"/>
        </w:tabs>
        <w:ind w:left="0" w:firstLine="0"/>
        <w:jc w:val="both"/>
        <w:rPr>
          <w:rFonts w:ascii="Times New Roman" w:hAnsi="Times New Roman"/>
          <w:sz w:val="24"/>
        </w:rPr>
      </w:pPr>
      <w:r>
        <w:rPr>
          <w:rFonts w:ascii="Times New Roman" w:eastAsia="Times New Roman" w:hAnsi="Times New Roman" w:cs="Times New Roman"/>
          <w:color w:val="000000"/>
          <w:sz w:val="24"/>
          <w:szCs w:val="24"/>
        </w:rPr>
        <w:t xml:space="preserve">To avoid </w:t>
      </w:r>
      <w:r>
        <w:rPr>
          <w:rFonts w:ascii="Times New Roman" w:eastAsia="Times New Roman" w:hAnsi="Times New Roman" w:cs="Times New Roman"/>
          <w:b/>
          <w:color w:val="000000"/>
          <w:sz w:val="24"/>
          <w:szCs w:val="24"/>
        </w:rPr>
        <w:t xml:space="preserve">conflict of interest </w:t>
      </w:r>
      <w:r>
        <w:rPr>
          <w:rFonts w:ascii="Times New Roman" w:eastAsia="Times New Roman" w:hAnsi="Times New Roman" w:cs="Times New Roman"/>
          <w:color w:val="000000"/>
          <w:sz w:val="24"/>
          <w:szCs w:val="24"/>
        </w:rPr>
        <w:t xml:space="preserve">and undue pressure, evaluators need to be </w:t>
      </w:r>
      <w:r>
        <w:rPr>
          <w:rFonts w:ascii="Times New Roman" w:eastAsia="Times New Roman" w:hAnsi="Times New Roman" w:cs="Times New Roman"/>
          <w:b/>
          <w:color w:val="000000"/>
          <w:sz w:val="24"/>
          <w:szCs w:val="24"/>
        </w:rPr>
        <w:t xml:space="preserve">independent, </w:t>
      </w:r>
      <w:r>
        <w:rPr>
          <w:rFonts w:ascii="Times New Roman" w:eastAsia="Times New Roman" w:hAnsi="Times New Roman" w:cs="Times New Roman"/>
          <w:color w:val="000000"/>
          <w:sz w:val="24"/>
          <w:szCs w:val="24"/>
        </w:rPr>
        <w:t>implying that members of an evaluation team must not have been directly responsible for the policy- 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14:paraId="28A12B7A" w14:textId="77777777" w:rsidR="00E866D1" w:rsidRDefault="00E866D1" w:rsidP="00375506">
      <w:pPr>
        <w:pBdr>
          <w:top w:val="nil"/>
          <w:left w:val="nil"/>
          <w:bottom w:val="nil"/>
          <w:right w:val="nil"/>
          <w:between w:val="nil"/>
        </w:pBdr>
        <w:spacing w:before="1"/>
        <w:jc w:val="both"/>
        <w:rPr>
          <w:rFonts w:ascii="Times New Roman" w:eastAsia="Times New Roman" w:hAnsi="Times New Roman" w:cs="Times New Roman"/>
          <w:color w:val="000000"/>
          <w:sz w:val="24"/>
          <w:szCs w:val="24"/>
        </w:rPr>
      </w:pPr>
    </w:p>
    <w:p w14:paraId="4A0DB4DF" w14:textId="77777777" w:rsidR="00E866D1" w:rsidRPr="00375506" w:rsidRDefault="00FB0C55" w:rsidP="00D72AA0">
      <w:pPr>
        <w:numPr>
          <w:ilvl w:val="0"/>
          <w:numId w:val="11"/>
        </w:numPr>
        <w:pBdr>
          <w:top w:val="nil"/>
          <w:left w:val="nil"/>
          <w:bottom w:val="nil"/>
          <w:right w:val="nil"/>
          <w:between w:val="nil"/>
        </w:pBdr>
        <w:tabs>
          <w:tab w:val="left" w:pos="1280"/>
        </w:tabs>
        <w:ind w:left="0" w:firstLine="0"/>
        <w:jc w:val="both"/>
        <w:rPr>
          <w:rFonts w:ascii="Times New Roman" w:hAnsi="Times New Roman"/>
          <w:sz w:val="24"/>
        </w:rPr>
      </w:pPr>
      <w:r>
        <w:rPr>
          <w:rFonts w:ascii="Times New Roman" w:eastAsia="Times New Roman" w:hAnsi="Times New Roman" w:cs="Times New Roman"/>
          <w:color w:val="000000"/>
          <w:sz w:val="24"/>
          <w:szCs w:val="24"/>
        </w:rPr>
        <w:t xml:space="preserve">Evaluators should protect the anonymity and </w:t>
      </w:r>
      <w:r>
        <w:rPr>
          <w:rFonts w:ascii="Times New Roman" w:eastAsia="Times New Roman" w:hAnsi="Times New Roman" w:cs="Times New Roman"/>
          <w:b/>
          <w:color w:val="000000"/>
          <w:sz w:val="24"/>
          <w:szCs w:val="24"/>
        </w:rPr>
        <w:t>confidentiality of individual informants</w:t>
      </w:r>
      <w:r>
        <w:rPr>
          <w:rFonts w:ascii="Times New Roman" w:eastAsia="Times New Roman" w:hAnsi="Times New Roman" w:cs="Times New Roman"/>
          <w:color w:val="000000"/>
          <w:sz w:val="24"/>
          <w:szCs w:val="24"/>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Pr>
          <w:rFonts w:ascii="Times New Roman" w:eastAsia="Times New Roman" w:hAnsi="Times New Roman" w:cs="Times New Roman"/>
          <w:b/>
          <w:color w:val="000000"/>
          <w:sz w:val="24"/>
          <w:szCs w:val="24"/>
        </w:rPr>
        <w:t>not expected to evaluate individuals</w:t>
      </w:r>
      <w:r>
        <w:rPr>
          <w:rFonts w:ascii="Times New Roman" w:eastAsia="Times New Roman" w:hAnsi="Times New Roman" w:cs="Times New Roman"/>
          <w:color w:val="000000"/>
          <w:sz w:val="24"/>
          <w:szCs w:val="24"/>
        </w:rPr>
        <w:t>, and must balance an evaluation of management functions with this general principle.</w:t>
      </w:r>
    </w:p>
    <w:p w14:paraId="0AE0A8C8"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color w:val="000000"/>
          <w:sz w:val="24"/>
          <w:szCs w:val="24"/>
        </w:rPr>
      </w:pPr>
    </w:p>
    <w:p w14:paraId="67B7A4FF" w14:textId="77777777" w:rsidR="00E866D1" w:rsidRPr="00375506" w:rsidRDefault="00FB0C55" w:rsidP="00D72AA0">
      <w:pPr>
        <w:numPr>
          <w:ilvl w:val="0"/>
          <w:numId w:val="11"/>
        </w:numPr>
        <w:pBdr>
          <w:top w:val="nil"/>
          <w:left w:val="nil"/>
          <w:bottom w:val="nil"/>
          <w:right w:val="nil"/>
          <w:between w:val="nil"/>
        </w:pBdr>
        <w:tabs>
          <w:tab w:val="left" w:pos="1281"/>
        </w:tabs>
        <w:ind w:left="0" w:firstLine="0"/>
        <w:jc w:val="both"/>
        <w:rPr>
          <w:rFonts w:ascii="Times New Roman" w:hAnsi="Times New Roman"/>
          <w:sz w:val="24"/>
        </w:rPr>
      </w:pPr>
      <w:r>
        <w:rPr>
          <w:rFonts w:ascii="Times New Roman" w:eastAsia="Times New Roman" w:hAnsi="Times New Roman" w:cs="Times New Roman"/>
          <w:color w:val="000000"/>
          <w:sz w:val="24"/>
          <w:szCs w:val="24"/>
        </w:rPr>
        <w:t>Evaluations sometimes uncover suspicion of wrongdoing. Such cases must be reported discreetly to the appropriate investigative body.</w:t>
      </w:r>
    </w:p>
    <w:p w14:paraId="0B41A827" w14:textId="77777777" w:rsidR="00E866D1" w:rsidRDefault="00E866D1" w:rsidP="00375506">
      <w:pPr>
        <w:pBdr>
          <w:top w:val="nil"/>
          <w:left w:val="nil"/>
          <w:bottom w:val="nil"/>
          <w:right w:val="nil"/>
          <w:between w:val="nil"/>
        </w:pBdr>
        <w:jc w:val="both"/>
        <w:rPr>
          <w:rFonts w:ascii="Times New Roman" w:eastAsia="Times New Roman" w:hAnsi="Times New Roman" w:cs="Times New Roman"/>
          <w:color w:val="000000"/>
          <w:sz w:val="24"/>
          <w:szCs w:val="24"/>
        </w:rPr>
      </w:pPr>
    </w:p>
    <w:p w14:paraId="70DC87A7" w14:textId="77777777" w:rsidR="00E866D1" w:rsidRPr="00375506" w:rsidRDefault="00FB0C55" w:rsidP="00D72AA0">
      <w:pPr>
        <w:numPr>
          <w:ilvl w:val="0"/>
          <w:numId w:val="11"/>
        </w:numPr>
        <w:pBdr>
          <w:top w:val="nil"/>
          <w:left w:val="nil"/>
          <w:bottom w:val="nil"/>
          <w:right w:val="nil"/>
          <w:between w:val="nil"/>
        </w:pBdr>
        <w:tabs>
          <w:tab w:val="left" w:pos="1281"/>
        </w:tabs>
        <w:ind w:left="0" w:firstLine="0"/>
        <w:jc w:val="both"/>
        <w:rPr>
          <w:rFonts w:ascii="Times New Roman" w:hAnsi="Times New Roman"/>
          <w:sz w:val="24"/>
        </w:rPr>
      </w:pPr>
      <w:r>
        <w:rPr>
          <w:rFonts w:ascii="Times New Roman" w:eastAsia="Times New Roman" w:hAnsi="Times New Roman" w:cs="Times New Roman"/>
          <w:color w:val="000000"/>
          <w:sz w:val="24"/>
          <w:szCs w:val="24"/>
        </w:rPr>
        <w:t xml:space="preserve">Evaluators should be </w:t>
      </w:r>
      <w:r>
        <w:rPr>
          <w:rFonts w:ascii="Times New Roman" w:eastAsia="Times New Roman" w:hAnsi="Times New Roman" w:cs="Times New Roman"/>
          <w:b/>
          <w:color w:val="000000"/>
          <w:sz w:val="24"/>
          <w:szCs w:val="24"/>
        </w:rPr>
        <w:t xml:space="preserve">sensitive to beliefs, manners and customs </w:t>
      </w:r>
      <w:r>
        <w:rPr>
          <w:rFonts w:ascii="Times New Roman" w:eastAsia="Times New Roman" w:hAnsi="Times New Roman" w:cs="Times New Roman"/>
          <w:color w:val="000000"/>
          <w:sz w:val="24"/>
          <w:szCs w:val="24"/>
        </w:rPr>
        <w:t xml:space="preserve">and act with integrity and honesty in their relations with all stakeholders. In line with the UN Universal Declaration of Human Rights, evaluators must be sensitive to and </w:t>
      </w:r>
      <w:r>
        <w:rPr>
          <w:rFonts w:ascii="Times New Roman" w:eastAsia="Times New Roman" w:hAnsi="Times New Roman" w:cs="Times New Roman"/>
          <w:b/>
          <w:color w:val="000000"/>
          <w:sz w:val="24"/>
          <w:szCs w:val="24"/>
        </w:rPr>
        <w:t>address issues of discrimination and gender equality</w:t>
      </w:r>
      <w:r>
        <w:rPr>
          <w:rFonts w:ascii="Times New Roman" w:eastAsia="Times New Roman" w:hAnsi="Times New Roman" w:cs="Times New Roman"/>
          <w:color w:val="000000"/>
          <w:sz w:val="24"/>
          <w:szCs w:val="24"/>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74D074E" w14:textId="77777777" w:rsidR="00E866D1" w:rsidRDefault="00E866D1" w:rsidP="00375506">
      <w:pPr>
        <w:pBdr>
          <w:top w:val="nil"/>
          <w:left w:val="nil"/>
          <w:bottom w:val="nil"/>
          <w:right w:val="nil"/>
          <w:between w:val="nil"/>
        </w:pBdr>
        <w:spacing w:before="11"/>
        <w:jc w:val="both"/>
        <w:rPr>
          <w:rFonts w:ascii="Times New Roman" w:eastAsia="Times New Roman" w:hAnsi="Times New Roman" w:cs="Times New Roman"/>
          <w:color w:val="000000"/>
          <w:sz w:val="24"/>
          <w:szCs w:val="24"/>
        </w:rPr>
      </w:pPr>
    </w:p>
    <w:p w14:paraId="411E1C12" w14:textId="77777777" w:rsidR="00E866D1" w:rsidRPr="00375506" w:rsidRDefault="00FB0C55" w:rsidP="00D72AA0">
      <w:pPr>
        <w:numPr>
          <w:ilvl w:val="0"/>
          <w:numId w:val="11"/>
        </w:numPr>
        <w:pBdr>
          <w:top w:val="nil"/>
          <w:left w:val="nil"/>
          <w:bottom w:val="nil"/>
          <w:right w:val="nil"/>
          <w:between w:val="nil"/>
        </w:pBdr>
        <w:tabs>
          <w:tab w:val="left" w:pos="1281"/>
        </w:tabs>
        <w:spacing w:before="1"/>
        <w:ind w:left="0" w:firstLine="0"/>
        <w:jc w:val="both"/>
        <w:rPr>
          <w:rFonts w:ascii="Times New Roman" w:hAnsi="Times New Roman"/>
          <w:sz w:val="24"/>
        </w:rPr>
      </w:pPr>
      <w:r>
        <w:rPr>
          <w:rFonts w:ascii="Times New Roman" w:eastAsia="Times New Roman" w:hAnsi="Times New Roman" w:cs="Times New Roman"/>
          <w:color w:val="000000"/>
          <w:sz w:val="24"/>
          <w:szCs w:val="24"/>
        </w:rPr>
        <w:t>Evaluators are responsible for the clear, accurate and fair written and/or oral presentation of study limitations, evidence based findings, conclusions and recommendations.</w:t>
      </w:r>
    </w:p>
    <w:p w14:paraId="3B27A51F" w14:textId="77777777" w:rsidR="00E866D1" w:rsidRDefault="00E866D1" w:rsidP="00375506">
      <w:pPr>
        <w:pBdr>
          <w:top w:val="nil"/>
          <w:left w:val="nil"/>
          <w:bottom w:val="nil"/>
          <w:right w:val="nil"/>
          <w:between w:val="nil"/>
        </w:pBdr>
        <w:jc w:val="both"/>
        <w:rPr>
          <w:rFonts w:ascii="Times New Roman" w:eastAsia="Times New Roman" w:hAnsi="Times New Roman" w:cs="Times New Roman"/>
          <w:color w:val="000000"/>
          <w:sz w:val="24"/>
          <w:szCs w:val="24"/>
        </w:rPr>
      </w:pPr>
    </w:p>
    <w:p w14:paraId="7AF67425" w14:textId="77777777" w:rsidR="00E866D1" w:rsidRDefault="00FB0C55" w:rsidP="0037550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details on the ethics and independence in evaluation, please see UNEG Ethical Guidelines and Norms for Evaluation in the UN System </w:t>
      </w:r>
      <w:hyperlink r:id="rId20">
        <w:r>
          <w:rPr>
            <w:rFonts w:ascii="Times New Roman" w:eastAsia="Times New Roman" w:hAnsi="Times New Roman" w:cs="Times New Roman"/>
            <w:color w:val="0000FF"/>
            <w:sz w:val="24"/>
            <w:szCs w:val="24"/>
            <w:u w:val="single"/>
          </w:rPr>
          <w:t>http://www.unevaluation.org/search/index.jsp?q=UNEG+Ethical+Guidelines</w:t>
        </w:r>
      </w:hyperlink>
      <w:r>
        <w:rPr>
          <w:rFonts w:ascii="Times New Roman" w:eastAsia="Times New Roman" w:hAnsi="Times New Roman" w:cs="Times New Roman"/>
          <w:color w:val="0000FF"/>
          <w:sz w:val="24"/>
          <w:szCs w:val="24"/>
        </w:rPr>
        <w:t xml:space="preserve"> </w:t>
      </w:r>
      <w:hyperlink r:id="rId21">
        <w:r>
          <w:rPr>
            <w:rFonts w:ascii="Times New Roman" w:eastAsia="Times New Roman" w:hAnsi="Times New Roman" w:cs="Times New Roman"/>
            <w:color w:val="0000FF"/>
            <w:sz w:val="24"/>
            <w:szCs w:val="24"/>
            <w:u w:val="single"/>
          </w:rPr>
          <w:t>http://www.unevaluation.org/papersandpubs/documentdetail.jsp?doc_id=21</w:t>
        </w:r>
      </w:hyperlink>
    </w:p>
    <w:p w14:paraId="5BD2A022" w14:textId="77777777" w:rsidR="00E866D1" w:rsidRDefault="00E866D1" w:rsidP="00375506">
      <w:pPr>
        <w:pBdr>
          <w:top w:val="nil"/>
          <w:left w:val="nil"/>
          <w:bottom w:val="nil"/>
          <w:right w:val="nil"/>
          <w:between w:val="nil"/>
        </w:pBdr>
        <w:jc w:val="both"/>
        <w:rPr>
          <w:rFonts w:ascii="Times New Roman" w:eastAsia="Times New Roman" w:hAnsi="Times New Roman" w:cs="Times New Roman"/>
          <w:color w:val="000000"/>
          <w:sz w:val="24"/>
          <w:szCs w:val="24"/>
        </w:rPr>
      </w:pPr>
    </w:p>
    <w:p w14:paraId="3A561962" w14:textId="77777777" w:rsidR="00E866D1" w:rsidRDefault="00E866D1" w:rsidP="00375506">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14:paraId="1418A70F" w14:textId="77777777" w:rsidR="00525684" w:rsidRDefault="00FB0C55">
      <w:pPr>
        <w:spacing w:before="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date, sign and write “Read and approved”]</w:t>
      </w:r>
    </w:p>
    <w:p w14:paraId="10CDB7DA" w14:textId="77777777" w:rsidR="00E34250" w:rsidRDefault="00E34250">
      <w:pPr>
        <w:spacing w:before="1"/>
        <w:jc w:val="both"/>
        <w:rPr>
          <w:rFonts w:ascii="Times New Roman" w:eastAsia="Times New Roman" w:hAnsi="Times New Roman" w:cs="Times New Roman"/>
          <w:b/>
          <w:sz w:val="24"/>
          <w:szCs w:val="24"/>
        </w:rPr>
      </w:pPr>
    </w:p>
    <w:p w14:paraId="3F12F206" w14:textId="77777777" w:rsidR="00E34250" w:rsidRDefault="00E34250">
      <w:pPr>
        <w:spacing w:before="1"/>
        <w:jc w:val="both"/>
        <w:rPr>
          <w:rFonts w:ascii="Times New Roman" w:eastAsia="Times New Roman" w:hAnsi="Times New Roman" w:cs="Times New Roman"/>
          <w:b/>
          <w:sz w:val="24"/>
          <w:szCs w:val="24"/>
        </w:rPr>
      </w:pPr>
    </w:p>
    <w:p w14:paraId="54DBA320" w14:textId="77777777" w:rsidR="00036A06" w:rsidRDefault="00036A06" w:rsidP="009B13C4">
      <w:pPr>
        <w:spacing w:before="1"/>
        <w:jc w:val="both"/>
        <w:rPr>
          <w:rFonts w:ascii="Times New Roman" w:eastAsia="Times New Roman" w:hAnsi="Times New Roman" w:cs="Times New Roman"/>
          <w:b/>
          <w:sz w:val="24"/>
          <w:szCs w:val="24"/>
        </w:rPr>
      </w:pPr>
    </w:p>
    <w:p w14:paraId="090DDF64" w14:textId="77777777" w:rsidR="006C3EF4" w:rsidRDefault="006C3EF4" w:rsidP="009B13C4">
      <w:pPr>
        <w:spacing w:before="1"/>
        <w:jc w:val="both"/>
        <w:rPr>
          <w:rFonts w:ascii="Times New Roman" w:eastAsia="Times New Roman" w:hAnsi="Times New Roman" w:cs="Times New Roman"/>
          <w:b/>
          <w:sz w:val="24"/>
          <w:szCs w:val="24"/>
        </w:rPr>
        <w:sectPr w:rsidR="006C3EF4" w:rsidSect="00375506">
          <w:pgSz w:w="12240" w:h="15840"/>
          <w:pgMar w:top="1440" w:right="1440" w:bottom="1440" w:left="1440" w:header="720" w:footer="720" w:gutter="0"/>
          <w:cols w:space="720"/>
          <w:docGrid w:linePitch="299"/>
        </w:sectPr>
      </w:pPr>
    </w:p>
    <w:p w14:paraId="743FADDB" w14:textId="77777777" w:rsidR="009B13C4" w:rsidRDefault="00E34250" w:rsidP="009B13C4">
      <w:pPr>
        <w:spacing w:before="1"/>
        <w:jc w:val="both"/>
        <w:rPr>
          <w:rFonts w:ascii="Times New Roman" w:eastAsia="Times New Roman" w:hAnsi="Times New Roman" w:cs="Times New Roman"/>
          <w:b/>
          <w:sz w:val="24"/>
          <w:szCs w:val="24"/>
        </w:rPr>
      </w:pPr>
      <w:r w:rsidRPr="00267BDA">
        <w:rPr>
          <w:rFonts w:ascii="Times New Roman" w:eastAsia="Times New Roman" w:hAnsi="Times New Roman" w:cs="Times New Roman"/>
          <w:b/>
          <w:sz w:val="24"/>
          <w:szCs w:val="24"/>
          <w:highlight w:val="yellow"/>
        </w:rPr>
        <w:lastRenderedPageBreak/>
        <w:t>Annex 5: Country Progr</w:t>
      </w:r>
      <w:r w:rsidR="009B13C4" w:rsidRPr="00267BDA">
        <w:rPr>
          <w:rFonts w:ascii="Times New Roman" w:eastAsia="Times New Roman" w:hAnsi="Times New Roman" w:cs="Times New Roman"/>
          <w:b/>
          <w:sz w:val="24"/>
          <w:szCs w:val="24"/>
          <w:highlight w:val="yellow"/>
        </w:rPr>
        <w:t>amme</w:t>
      </w:r>
      <w:r w:rsidR="00C408D9" w:rsidRPr="00267BDA">
        <w:rPr>
          <w:rFonts w:ascii="Times New Roman" w:eastAsia="Times New Roman" w:hAnsi="Times New Roman" w:cs="Times New Roman"/>
          <w:b/>
          <w:sz w:val="24"/>
          <w:szCs w:val="24"/>
          <w:highlight w:val="yellow"/>
        </w:rPr>
        <w:t xml:space="preserve"> 201</w:t>
      </w:r>
      <w:r w:rsidR="00C36B81" w:rsidRPr="00267BDA">
        <w:rPr>
          <w:rFonts w:ascii="Times New Roman" w:eastAsia="Times New Roman" w:hAnsi="Times New Roman" w:cs="Times New Roman"/>
          <w:b/>
          <w:sz w:val="24"/>
          <w:szCs w:val="24"/>
          <w:highlight w:val="yellow"/>
        </w:rPr>
        <w:t>7</w:t>
      </w:r>
      <w:r w:rsidR="009B13C4" w:rsidRPr="00267BDA">
        <w:rPr>
          <w:rFonts w:ascii="Times New Roman" w:eastAsia="Times New Roman" w:hAnsi="Times New Roman" w:cs="Times New Roman"/>
          <w:b/>
          <w:sz w:val="24"/>
          <w:szCs w:val="24"/>
          <w:highlight w:val="yellow"/>
        </w:rPr>
        <w:t>-202</w:t>
      </w:r>
      <w:r w:rsidR="00C36B81" w:rsidRPr="00267BDA">
        <w:rPr>
          <w:rFonts w:ascii="Times New Roman" w:eastAsia="Times New Roman" w:hAnsi="Times New Roman" w:cs="Times New Roman"/>
          <w:b/>
          <w:sz w:val="24"/>
          <w:szCs w:val="24"/>
          <w:highlight w:val="yellow"/>
        </w:rPr>
        <w:t>1</w:t>
      </w:r>
      <w:r w:rsidR="009B13C4" w:rsidRPr="00267BDA">
        <w:rPr>
          <w:rFonts w:ascii="Times New Roman" w:eastAsia="Times New Roman" w:hAnsi="Times New Roman" w:cs="Times New Roman"/>
          <w:b/>
          <w:sz w:val="24"/>
          <w:szCs w:val="24"/>
          <w:highlight w:val="yellow"/>
        </w:rPr>
        <w:t xml:space="preserve"> Theory of change</w:t>
      </w:r>
    </w:p>
    <w:p w14:paraId="49FDA30B" w14:textId="77777777" w:rsidR="00267BDA" w:rsidRDefault="00267BDA" w:rsidP="009B13C4">
      <w:pPr>
        <w:spacing w:before="1"/>
        <w:jc w:val="both"/>
        <w:rPr>
          <w:rFonts w:ascii="Times New Roman" w:eastAsia="Times New Roman" w:hAnsi="Times New Roman" w:cs="Times New Roman"/>
          <w:b/>
          <w:sz w:val="24"/>
          <w:szCs w:val="24"/>
        </w:rPr>
      </w:pPr>
    </w:p>
    <w:p w14:paraId="2264B9D6" w14:textId="77777777" w:rsidR="00267BDA" w:rsidRDefault="00267BDA" w:rsidP="009B13C4">
      <w:pPr>
        <w:spacing w:before="1"/>
        <w:jc w:val="both"/>
        <w:rPr>
          <w:rFonts w:ascii="Times New Roman" w:eastAsia="Times New Roman" w:hAnsi="Times New Roman" w:cs="Times New Roman"/>
          <w:b/>
          <w:sz w:val="24"/>
          <w:szCs w:val="24"/>
        </w:rPr>
      </w:pPr>
    </w:p>
    <w:p w14:paraId="0D39FC3F" w14:textId="77777777" w:rsidR="00267BDA" w:rsidRDefault="00267BDA" w:rsidP="009B13C4">
      <w:pPr>
        <w:spacing w:before="1"/>
        <w:jc w:val="both"/>
        <w:rPr>
          <w:rFonts w:ascii="Times New Roman" w:eastAsia="Times New Roman" w:hAnsi="Times New Roman" w:cs="Times New Roman"/>
          <w:b/>
          <w:sz w:val="24"/>
          <w:szCs w:val="24"/>
        </w:rPr>
      </w:pPr>
    </w:p>
    <w:p w14:paraId="048EA487" w14:textId="77777777" w:rsidR="00267BDA" w:rsidRDefault="00267BDA" w:rsidP="009B13C4">
      <w:pPr>
        <w:spacing w:before="1"/>
        <w:jc w:val="both"/>
        <w:rPr>
          <w:rFonts w:ascii="Times New Roman" w:eastAsia="Times New Roman" w:hAnsi="Times New Roman" w:cs="Times New Roman"/>
          <w:b/>
          <w:sz w:val="24"/>
          <w:szCs w:val="24"/>
        </w:rPr>
      </w:pPr>
    </w:p>
    <w:p w14:paraId="6F4A85E3" w14:textId="77777777" w:rsidR="00267BDA" w:rsidRDefault="00267BDA" w:rsidP="009B13C4">
      <w:pPr>
        <w:spacing w:before="1"/>
        <w:jc w:val="both"/>
        <w:rPr>
          <w:rFonts w:ascii="Times New Roman" w:eastAsia="Times New Roman" w:hAnsi="Times New Roman" w:cs="Times New Roman"/>
          <w:b/>
          <w:sz w:val="24"/>
          <w:szCs w:val="24"/>
        </w:rPr>
      </w:pPr>
    </w:p>
    <w:p w14:paraId="18FF542C" w14:textId="77777777" w:rsidR="00E866D1" w:rsidRDefault="00E866D1" w:rsidP="00375506">
      <w:pPr>
        <w:jc w:val="both"/>
        <w:rPr>
          <w:rFonts w:ascii="Times New Roman" w:eastAsia="Times New Roman" w:hAnsi="Times New Roman" w:cs="Times New Roman"/>
          <w:sz w:val="24"/>
          <w:szCs w:val="24"/>
        </w:rPr>
      </w:pPr>
    </w:p>
    <w:sectPr w:rsidR="00E866D1" w:rsidSect="006C3EF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7D83" w14:textId="77777777" w:rsidR="00460E21" w:rsidRDefault="00460E21" w:rsidP="00E866D1">
      <w:r>
        <w:separator/>
      </w:r>
    </w:p>
  </w:endnote>
  <w:endnote w:type="continuationSeparator" w:id="0">
    <w:p w14:paraId="7B7F8FBB" w14:textId="77777777" w:rsidR="00460E21" w:rsidRDefault="00460E21" w:rsidP="00E866D1">
      <w:r>
        <w:continuationSeparator/>
      </w:r>
    </w:p>
  </w:endnote>
  <w:endnote w:type="continuationNotice" w:id="1">
    <w:p w14:paraId="6352B426" w14:textId="77777777" w:rsidR="00460E21" w:rsidRDefault="00460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ED07" w14:textId="77777777" w:rsidR="00DC3F69" w:rsidRDefault="00DC3F69" w:rsidP="003755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1DF5" w14:textId="77777777" w:rsidR="00DC3F69" w:rsidRDefault="00DC3F69" w:rsidP="00375506">
    <w:pPr>
      <w:tabs>
        <w:tab w:val="left" w:pos="272"/>
      </w:tabs>
      <w:ind w:right="9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CA76" w14:textId="77777777" w:rsidR="00DC3F69" w:rsidRDefault="00DC3F69" w:rsidP="003755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E945" w14:textId="77777777" w:rsidR="00460E21" w:rsidRDefault="00460E21" w:rsidP="00E866D1">
      <w:r>
        <w:separator/>
      </w:r>
    </w:p>
  </w:footnote>
  <w:footnote w:type="continuationSeparator" w:id="0">
    <w:p w14:paraId="4A267A84" w14:textId="77777777" w:rsidR="00460E21" w:rsidRDefault="00460E21" w:rsidP="00E866D1">
      <w:r>
        <w:continuationSeparator/>
      </w:r>
    </w:p>
  </w:footnote>
  <w:footnote w:type="continuationNotice" w:id="1">
    <w:p w14:paraId="773E815E" w14:textId="77777777" w:rsidR="00460E21" w:rsidRDefault="00460E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B131" w14:textId="77777777" w:rsidR="00DC3F69" w:rsidRDefault="00DC3F69" w:rsidP="00375506">
    <w:pPr>
      <w:pBdr>
        <w:top w:val="nil"/>
        <w:left w:val="nil"/>
        <w:bottom w:val="nil"/>
        <w:right w:val="nil"/>
        <w:between w:val="nil"/>
      </w:pBdr>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9908" w14:textId="77777777" w:rsidR="00DC3F69" w:rsidRDefault="00DC3F69" w:rsidP="0037550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0E14" w14:textId="77777777" w:rsidR="00DC3F69" w:rsidRDefault="00DC3F69" w:rsidP="003755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7ED"/>
    <w:multiLevelType w:val="multilevel"/>
    <w:tmpl w:val="D11CA5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7CF4DE9"/>
    <w:multiLevelType w:val="multilevel"/>
    <w:tmpl w:val="35F8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B7226"/>
    <w:multiLevelType w:val="hybridMultilevel"/>
    <w:tmpl w:val="28A6C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22ACD"/>
    <w:multiLevelType w:val="multilevel"/>
    <w:tmpl w:val="533A34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274814"/>
    <w:multiLevelType w:val="multilevel"/>
    <w:tmpl w:val="D7C08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3226D2"/>
    <w:multiLevelType w:val="multilevel"/>
    <w:tmpl w:val="DD98BB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F6C6F8F"/>
    <w:multiLevelType w:val="multilevel"/>
    <w:tmpl w:val="435ED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4C7065"/>
    <w:multiLevelType w:val="multilevel"/>
    <w:tmpl w:val="30EE7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66304"/>
    <w:multiLevelType w:val="multilevel"/>
    <w:tmpl w:val="D270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EE3BF1"/>
    <w:multiLevelType w:val="multilevel"/>
    <w:tmpl w:val="9374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D3280"/>
    <w:multiLevelType w:val="multilevel"/>
    <w:tmpl w:val="2918D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5552A1"/>
    <w:multiLevelType w:val="multilevel"/>
    <w:tmpl w:val="7AE059A6"/>
    <w:lvl w:ilvl="0">
      <w:start w:val="1"/>
      <w:numFmt w:val="decimal"/>
      <w:lvlText w:val="%1)"/>
      <w:lvlJc w:val="left"/>
      <w:pPr>
        <w:ind w:left="932" w:hanging="360"/>
      </w:pPr>
      <w:rPr>
        <w:rFonts w:ascii="Calibri" w:eastAsia="Calibri" w:hAnsi="Calibri" w:cs="Calibri"/>
        <w:b/>
        <w:i/>
        <w:sz w:val="22"/>
        <w:szCs w:val="22"/>
      </w:rPr>
    </w:lvl>
    <w:lvl w:ilvl="1">
      <w:start w:val="1"/>
      <w:numFmt w:val="bullet"/>
      <w:lvlText w:val="●"/>
      <w:lvlJc w:val="left"/>
      <w:pPr>
        <w:ind w:left="1649" w:hanging="361"/>
      </w:pPr>
      <w:rPr>
        <w:rFonts w:ascii="Noto Sans Symbols" w:eastAsia="Noto Sans Symbols" w:hAnsi="Noto Sans Symbols" w:cs="Noto Sans Symbols"/>
        <w:sz w:val="22"/>
        <w:szCs w:val="22"/>
      </w:rPr>
    </w:lvl>
    <w:lvl w:ilvl="2">
      <w:start w:val="1"/>
      <w:numFmt w:val="bullet"/>
      <w:lvlText w:val="•"/>
      <w:lvlJc w:val="left"/>
      <w:pPr>
        <w:ind w:left="2624" w:hanging="361"/>
      </w:pPr>
    </w:lvl>
    <w:lvl w:ilvl="3">
      <w:start w:val="1"/>
      <w:numFmt w:val="bullet"/>
      <w:lvlText w:val="•"/>
      <w:lvlJc w:val="left"/>
      <w:pPr>
        <w:ind w:left="3608" w:hanging="361"/>
      </w:pPr>
    </w:lvl>
    <w:lvl w:ilvl="4">
      <w:start w:val="1"/>
      <w:numFmt w:val="bullet"/>
      <w:lvlText w:val="•"/>
      <w:lvlJc w:val="left"/>
      <w:pPr>
        <w:ind w:left="4593" w:hanging="361"/>
      </w:pPr>
    </w:lvl>
    <w:lvl w:ilvl="5">
      <w:start w:val="1"/>
      <w:numFmt w:val="bullet"/>
      <w:lvlText w:val="•"/>
      <w:lvlJc w:val="left"/>
      <w:pPr>
        <w:ind w:left="5577" w:hanging="361"/>
      </w:pPr>
    </w:lvl>
    <w:lvl w:ilvl="6">
      <w:start w:val="1"/>
      <w:numFmt w:val="bullet"/>
      <w:lvlText w:val="•"/>
      <w:lvlJc w:val="left"/>
      <w:pPr>
        <w:ind w:left="6561" w:hanging="361"/>
      </w:pPr>
    </w:lvl>
    <w:lvl w:ilvl="7">
      <w:start w:val="1"/>
      <w:numFmt w:val="bullet"/>
      <w:lvlText w:val="•"/>
      <w:lvlJc w:val="left"/>
      <w:pPr>
        <w:ind w:left="7546" w:hanging="361"/>
      </w:pPr>
    </w:lvl>
    <w:lvl w:ilvl="8">
      <w:start w:val="1"/>
      <w:numFmt w:val="bullet"/>
      <w:lvlText w:val="•"/>
      <w:lvlJc w:val="left"/>
      <w:pPr>
        <w:ind w:left="8530" w:hanging="361"/>
      </w:pPr>
    </w:lvl>
  </w:abstractNum>
  <w:abstractNum w:abstractNumId="12" w15:restartNumberingAfterBreak="0">
    <w:nsid w:val="511B4724"/>
    <w:multiLevelType w:val="multilevel"/>
    <w:tmpl w:val="F2706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3634A82"/>
    <w:multiLevelType w:val="multilevel"/>
    <w:tmpl w:val="38DA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1770B4"/>
    <w:multiLevelType w:val="hybridMultilevel"/>
    <w:tmpl w:val="DBAA8788"/>
    <w:lvl w:ilvl="0" w:tplc="2E9200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965D4"/>
    <w:multiLevelType w:val="multilevel"/>
    <w:tmpl w:val="891C6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4612D7"/>
    <w:multiLevelType w:val="multilevel"/>
    <w:tmpl w:val="CBAE4EEA"/>
    <w:lvl w:ilvl="0">
      <w:start w:val="1"/>
      <w:numFmt w:val="upp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FF175D7"/>
    <w:multiLevelType w:val="multilevel"/>
    <w:tmpl w:val="35AC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0D07AE"/>
    <w:multiLevelType w:val="multilevel"/>
    <w:tmpl w:val="BDA86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48134A"/>
    <w:multiLevelType w:val="multilevel"/>
    <w:tmpl w:val="5E5A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FD325E"/>
    <w:multiLevelType w:val="multilevel"/>
    <w:tmpl w:val="1DE642B8"/>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83538F"/>
    <w:multiLevelType w:val="multilevel"/>
    <w:tmpl w:val="C0C25ABA"/>
    <w:lvl w:ilvl="0">
      <w:start w:val="1"/>
      <w:numFmt w:val="decimal"/>
      <w:lvlText w:val="%1."/>
      <w:lvlJc w:val="left"/>
      <w:pPr>
        <w:ind w:left="571" w:hanging="347"/>
      </w:pPr>
      <w:rPr>
        <w:rFonts w:ascii="Calibri" w:eastAsia="Calibri" w:hAnsi="Calibri" w:cs="Calibri"/>
        <w:sz w:val="22"/>
        <w:szCs w:val="22"/>
      </w:rPr>
    </w:lvl>
    <w:lvl w:ilvl="1">
      <w:start w:val="1"/>
      <w:numFmt w:val="bullet"/>
      <w:lvlText w:val="•"/>
      <w:lvlJc w:val="left"/>
      <w:pPr>
        <w:ind w:left="1499" w:hanging="347"/>
      </w:pPr>
    </w:lvl>
    <w:lvl w:ilvl="2">
      <w:start w:val="1"/>
      <w:numFmt w:val="bullet"/>
      <w:lvlText w:val="•"/>
      <w:lvlJc w:val="left"/>
      <w:pPr>
        <w:ind w:left="2419" w:hanging="348"/>
      </w:pPr>
    </w:lvl>
    <w:lvl w:ilvl="3">
      <w:start w:val="1"/>
      <w:numFmt w:val="bullet"/>
      <w:lvlText w:val="•"/>
      <w:lvlJc w:val="left"/>
      <w:pPr>
        <w:ind w:left="3339" w:hanging="348"/>
      </w:pPr>
    </w:lvl>
    <w:lvl w:ilvl="4">
      <w:start w:val="1"/>
      <w:numFmt w:val="bullet"/>
      <w:lvlText w:val="•"/>
      <w:lvlJc w:val="left"/>
      <w:pPr>
        <w:ind w:left="4259" w:hanging="348"/>
      </w:pPr>
    </w:lvl>
    <w:lvl w:ilvl="5">
      <w:start w:val="1"/>
      <w:numFmt w:val="bullet"/>
      <w:lvlText w:val="•"/>
      <w:lvlJc w:val="left"/>
      <w:pPr>
        <w:ind w:left="5179" w:hanging="348"/>
      </w:pPr>
    </w:lvl>
    <w:lvl w:ilvl="6">
      <w:start w:val="1"/>
      <w:numFmt w:val="bullet"/>
      <w:lvlText w:val="•"/>
      <w:lvlJc w:val="left"/>
      <w:pPr>
        <w:ind w:left="6099" w:hanging="348"/>
      </w:pPr>
    </w:lvl>
    <w:lvl w:ilvl="7">
      <w:start w:val="1"/>
      <w:numFmt w:val="bullet"/>
      <w:lvlText w:val="•"/>
      <w:lvlJc w:val="left"/>
      <w:pPr>
        <w:ind w:left="7019" w:hanging="348"/>
      </w:pPr>
    </w:lvl>
    <w:lvl w:ilvl="8">
      <w:start w:val="1"/>
      <w:numFmt w:val="bullet"/>
      <w:lvlText w:val="•"/>
      <w:lvlJc w:val="left"/>
      <w:pPr>
        <w:ind w:left="7939" w:hanging="348"/>
      </w:pPr>
    </w:lvl>
  </w:abstractNum>
  <w:abstractNum w:abstractNumId="22" w15:restartNumberingAfterBreak="0">
    <w:nsid w:val="69955622"/>
    <w:multiLevelType w:val="hybridMultilevel"/>
    <w:tmpl w:val="59F6C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12"/>
  </w:num>
  <w:num w:numId="5">
    <w:abstractNumId w:val="13"/>
  </w:num>
  <w:num w:numId="6">
    <w:abstractNumId w:val="16"/>
  </w:num>
  <w:num w:numId="7">
    <w:abstractNumId w:val="20"/>
  </w:num>
  <w:num w:numId="8">
    <w:abstractNumId w:val="4"/>
  </w:num>
  <w:num w:numId="9">
    <w:abstractNumId w:val="11"/>
  </w:num>
  <w:num w:numId="10">
    <w:abstractNumId w:val="10"/>
  </w:num>
  <w:num w:numId="11">
    <w:abstractNumId w:val="21"/>
  </w:num>
  <w:num w:numId="12">
    <w:abstractNumId w:val="1"/>
  </w:num>
  <w:num w:numId="13">
    <w:abstractNumId w:val="19"/>
  </w:num>
  <w:num w:numId="14">
    <w:abstractNumId w:val="7"/>
  </w:num>
  <w:num w:numId="15">
    <w:abstractNumId w:val="15"/>
  </w:num>
  <w:num w:numId="16">
    <w:abstractNumId w:val="17"/>
  </w:num>
  <w:num w:numId="17">
    <w:abstractNumId w:val="3"/>
  </w:num>
  <w:num w:numId="18">
    <w:abstractNumId w:val="6"/>
  </w:num>
  <w:num w:numId="19">
    <w:abstractNumId w:val="0"/>
  </w:num>
  <w:num w:numId="20">
    <w:abstractNumId w:val="18"/>
  </w:num>
  <w:num w:numId="21">
    <w:abstractNumId w:val="14"/>
  </w:num>
  <w:num w:numId="22">
    <w:abstractNumId w:val="22"/>
  </w:num>
  <w:num w:numId="23">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ona Agolli">
    <w15:presenceInfo w15:providerId="None" w15:userId="Elsona Ago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D1"/>
    <w:rsid w:val="000318D3"/>
    <w:rsid w:val="00036A06"/>
    <w:rsid w:val="0008258D"/>
    <w:rsid w:val="000F428C"/>
    <w:rsid w:val="000F6BA9"/>
    <w:rsid w:val="00101698"/>
    <w:rsid w:val="00110052"/>
    <w:rsid w:val="00155234"/>
    <w:rsid w:val="001576D5"/>
    <w:rsid w:val="001776BF"/>
    <w:rsid w:val="001C1680"/>
    <w:rsid w:val="001D294C"/>
    <w:rsid w:val="002444A7"/>
    <w:rsid w:val="00267BDA"/>
    <w:rsid w:val="002D6A52"/>
    <w:rsid w:val="002E75E7"/>
    <w:rsid w:val="002F5199"/>
    <w:rsid w:val="00304645"/>
    <w:rsid w:val="003130BD"/>
    <w:rsid w:val="0032781B"/>
    <w:rsid w:val="00356A01"/>
    <w:rsid w:val="00357503"/>
    <w:rsid w:val="0037135A"/>
    <w:rsid w:val="00375506"/>
    <w:rsid w:val="00384D4D"/>
    <w:rsid w:val="00386E19"/>
    <w:rsid w:val="003A67D8"/>
    <w:rsid w:val="003A6C1C"/>
    <w:rsid w:val="003A7E36"/>
    <w:rsid w:val="003B1395"/>
    <w:rsid w:val="003B7EDF"/>
    <w:rsid w:val="003C4C33"/>
    <w:rsid w:val="003C72EF"/>
    <w:rsid w:val="003D5BED"/>
    <w:rsid w:val="003D62B8"/>
    <w:rsid w:val="003E1CDD"/>
    <w:rsid w:val="004329F0"/>
    <w:rsid w:val="00433F02"/>
    <w:rsid w:val="004574A0"/>
    <w:rsid w:val="00460E21"/>
    <w:rsid w:val="0046494A"/>
    <w:rsid w:val="004D66CA"/>
    <w:rsid w:val="004E5DE1"/>
    <w:rsid w:val="005053F3"/>
    <w:rsid w:val="00517C0B"/>
    <w:rsid w:val="005200E8"/>
    <w:rsid w:val="00525684"/>
    <w:rsid w:val="00531F96"/>
    <w:rsid w:val="00582F13"/>
    <w:rsid w:val="005971B1"/>
    <w:rsid w:val="005C1FED"/>
    <w:rsid w:val="005D1329"/>
    <w:rsid w:val="0064676C"/>
    <w:rsid w:val="00650104"/>
    <w:rsid w:val="00650D2D"/>
    <w:rsid w:val="0065403C"/>
    <w:rsid w:val="00660B88"/>
    <w:rsid w:val="00671B97"/>
    <w:rsid w:val="00672C31"/>
    <w:rsid w:val="00683D62"/>
    <w:rsid w:val="00684A72"/>
    <w:rsid w:val="006C3EF4"/>
    <w:rsid w:val="006E2B52"/>
    <w:rsid w:val="006E7889"/>
    <w:rsid w:val="00713CA2"/>
    <w:rsid w:val="00716877"/>
    <w:rsid w:val="00741EDD"/>
    <w:rsid w:val="00742670"/>
    <w:rsid w:val="00745592"/>
    <w:rsid w:val="007A53B8"/>
    <w:rsid w:val="007C1AD6"/>
    <w:rsid w:val="007D5EE9"/>
    <w:rsid w:val="007D6BE6"/>
    <w:rsid w:val="007E30FB"/>
    <w:rsid w:val="00816A3C"/>
    <w:rsid w:val="008310E0"/>
    <w:rsid w:val="008C1722"/>
    <w:rsid w:val="008C3F98"/>
    <w:rsid w:val="009065A2"/>
    <w:rsid w:val="0090699A"/>
    <w:rsid w:val="00940351"/>
    <w:rsid w:val="00954C02"/>
    <w:rsid w:val="009B13C4"/>
    <w:rsid w:val="009C4740"/>
    <w:rsid w:val="009F0676"/>
    <w:rsid w:val="009F2B87"/>
    <w:rsid w:val="00A33925"/>
    <w:rsid w:val="00A53823"/>
    <w:rsid w:val="00A61ABC"/>
    <w:rsid w:val="00A6316C"/>
    <w:rsid w:val="00A6681D"/>
    <w:rsid w:val="00AC02CA"/>
    <w:rsid w:val="00B03F5F"/>
    <w:rsid w:val="00B4393F"/>
    <w:rsid w:val="00B5589C"/>
    <w:rsid w:val="00B7052E"/>
    <w:rsid w:val="00B844D7"/>
    <w:rsid w:val="00BC23F8"/>
    <w:rsid w:val="00BC259C"/>
    <w:rsid w:val="00BC6EAA"/>
    <w:rsid w:val="00BD0EC0"/>
    <w:rsid w:val="00BE4831"/>
    <w:rsid w:val="00BF0F92"/>
    <w:rsid w:val="00BF632D"/>
    <w:rsid w:val="00C17004"/>
    <w:rsid w:val="00C36B81"/>
    <w:rsid w:val="00C408D9"/>
    <w:rsid w:val="00C50582"/>
    <w:rsid w:val="00C571EA"/>
    <w:rsid w:val="00C60584"/>
    <w:rsid w:val="00C85987"/>
    <w:rsid w:val="00CB1C9B"/>
    <w:rsid w:val="00CD10E3"/>
    <w:rsid w:val="00CD229D"/>
    <w:rsid w:val="00CF4A4B"/>
    <w:rsid w:val="00CF7747"/>
    <w:rsid w:val="00D002E3"/>
    <w:rsid w:val="00D14CD1"/>
    <w:rsid w:val="00D21AF0"/>
    <w:rsid w:val="00D23A9D"/>
    <w:rsid w:val="00D72AA0"/>
    <w:rsid w:val="00DA5B68"/>
    <w:rsid w:val="00DC22D5"/>
    <w:rsid w:val="00DC3F69"/>
    <w:rsid w:val="00E34250"/>
    <w:rsid w:val="00E4604E"/>
    <w:rsid w:val="00E4782D"/>
    <w:rsid w:val="00E51063"/>
    <w:rsid w:val="00E77080"/>
    <w:rsid w:val="00E866D1"/>
    <w:rsid w:val="00EA1D2A"/>
    <w:rsid w:val="00EC1E31"/>
    <w:rsid w:val="00F14741"/>
    <w:rsid w:val="00F172D4"/>
    <w:rsid w:val="00F568F6"/>
    <w:rsid w:val="00F72EC7"/>
    <w:rsid w:val="00F761CE"/>
    <w:rsid w:val="00F803D5"/>
    <w:rsid w:val="00FB0C55"/>
    <w:rsid w:val="00FC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FB7F"/>
  <w15:docId w15:val="{F776D0E4-1D70-4702-AA35-47AF1159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1"/>
    <w:next w:val="Normal1"/>
    <w:rsid w:val="00E866D1"/>
    <w:pPr>
      <w:keepNext/>
      <w:keepLines/>
      <w:spacing w:before="480" w:after="120"/>
      <w:outlineLvl w:val="0"/>
    </w:pPr>
    <w:rPr>
      <w:b/>
      <w:sz w:val="48"/>
      <w:szCs w:val="48"/>
    </w:rPr>
  </w:style>
  <w:style w:type="paragraph" w:styleId="Heading2">
    <w:name w:val="heading 2"/>
    <w:basedOn w:val="Normal1"/>
    <w:next w:val="Normal1"/>
    <w:rsid w:val="00E866D1"/>
    <w:pPr>
      <w:keepNext/>
      <w:keepLines/>
      <w:spacing w:before="360" w:after="80"/>
      <w:outlineLvl w:val="1"/>
    </w:pPr>
    <w:rPr>
      <w:b/>
      <w:sz w:val="36"/>
      <w:szCs w:val="36"/>
    </w:rPr>
  </w:style>
  <w:style w:type="paragraph" w:styleId="Heading3">
    <w:name w:val="heading 3"/>
    <w:basedOn w:val="Normal1"/>
    <w:next w:val="Normal1"/>
    <w:rsid w:val="00E866D1"/>
    <w:pPr>
      <w:keepNext/>
      <w:keepLines/>
      <w:spacing w:before="280" w:after="80"/>
      <w:outlineLvl w:val="2"/>
    </w:pPr>
    <w:rPr>
      <w:b/>
      <w:sz w:val="28"/>
      <w:szCs w:val="28"/>
    </w:rPr>
  </w:style>
  <w:style w:type="paragraph" w:styleId="Heading4">
    <w:name w:val="heading 4"/>
    <w:basedOn w:val="Normal1"/>
    <w:next w:val="Normal1"/>
    <w:rsid w:val="00E866D1"/>
    <w:pPr>
      <w:keepNext/>
      <w:keepLines/>
      <w:spacing w:before="240" w:after="40"/>
      <w:outlineLvl w:val="3"/>
    </w:pPr>
    <w:rPr>
      <w:b/>
      <w:sz w:val="24"/>
      <w:szCs w:val="24"/>
    </w:rPr>
  </w:style>
  <w:style w:type="paragraph" w:styleId="Heading5">
    <w:name w:val="heading 5"/>
    <w:basedOn w:val="Normal1"/>
    <w:next w:val="Normal1"/>
    <w:rsid w:val="00E866D1"/>
    <w:pPr>
      <w:keepNext/>
      <w:keepLines/>
      <w:spacing w:before="220" w:after="40"/>
      <w:outlineLvl w:val="4"/>
    </w:pPr>
    <w:rPr>
      <w:b/>
    </w:rPr>
  </w:style>
  <w:style w:type="paragraph" w:styleId="Heading6">
    <w:name w:val="heading 6"/>
    <w:basedOn w:val="Normal1"/>
    <w:next w:val="Normal1"/>
    <w:rsid w:val="00E866D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66D1"/>
  </w:style>
  <w:style w:type="table" w:customStyle="1" w:styleId="TableNormal1">
    <w:name w:val="Table Normal1"/>
    <w:rsid w:val="00E866D1"/>
    <w:tblPr>
      <w:tblCellMar>
        <w:top w:w="0" w:type="dxa"/>
        <w:left w:w="0" w:type="dxa"/>
        <w:bottom w:w="0" w:type="dxa"/>
        <w:right w:w="0" w:type="dxa"/>
      </w:tblCellMar>
    </w:tblPr>
  </w:style>
  <w:style w:type="paragraph" w:styleId="Title">
    <w:name w:val="Title"/>
    <w:basedOn w:val="Normal1"/>
    <w:next w:val="Normal1"/>
    <w:rsid w:val="00E866D1"/>
    <w:pPr>
      <w:keepNext/>
      <w:keepLines/>
      <w:spacing w:before="480" w:after="120"/>
    </w:pPr>
    <w:rPr>
      <w:b/>
      <w:sz w:val="72"/>
      <w:szCs w:val="72"/>
    </w:rPr>
  </w:style>
  <w:style w:type="paragraph" w:styleId="Subtitle">
    <w:name w:val="Subtitle"/>
    <w:basedOn w:val="Normal1"/>
    <w:next w:val="Normal1"/>
    <w:rsid w:val="00E866D1"/>
    <w:pPr>
      <w:keepNext/>
      <w:keepLines/>
      <w:spacing w:before="360" w:after="80"/>
    </w:pPr>
    <w:rPr>
      <w:rFonts w:ascii="Georgia" w:eastAsia="Georgia" w:hAnsi="Georgia" w:cs="Georgia"/>
      <w:i/>
      <w:color w:val="666666"/>
      <w:sz w:val="48"/>
      <w:szCs w:val="48"/>
    </w:rPr>
  </w:style>
  <w:style w:type="table" w:customStyle="1" w:styleId="a">
    <w:basedOn w:val="TableNormal1"/>
    <w:rsid w:val="00E866D1"/>
    <w:pPr>
      <w:widowControl/>
    </w:pPr>
    <w:rPr>
      <w:sz w:val="20"/>
      <w:szCs w:val="20"/>
    </w:rPr>
    <w:tblPr>
      <w:tblStyleRowBandSize w:val="1"/>
      <w:tblStyleColBandSize w:val="1"/>
    </w:tblPr>
  </w:style>
  <w:style w:type="table" w:customStyle="1" w:styleId="a0">
    <w:basedOn w:val="TableNormal1"/>
    <w:rsid w:val="00E866D1"/>
    <w:tblPr>
      <w:tblStyleRowBandSize w:val="1"/>
      <w:tblStyleColBandSize w:val="1"/>
      <w:tblCellMar>
        <w:left w:w="115" w:type="dxa"/>
        <w:right w:w="115" w:type="dxa"/>
      </w:tblCellMar>
    </w:tblPr>
  </w:style>
  <w:style w:type="paragraph" w:styleId="CommentText">
    <w:name w:val="annotation text"/>
    <w:basedOn w:val="Normal"/>
    <w:link w:val="CommentTextChar"/>
    <w:unhideWhenUsed/>
    <w:rsid w:val="00E866D1"/>
    <w:rPr>
      <w:sz w:val="20"/>
      <w:szCs w:val="20"/>
    </w:rPr>
  </w:style>
  <w:style w:type="character" w:customStyle="1" w:styleId="CommentTextChar">
    <w:name w:val="Comment Text Char"/>
    <w:basedOn w:val="DefaultParagraphFont"/>
    <w:link w:val="CommentText"/>
    <w:rsid w:val="00E866D1"/>
    <w:rPr>
      <w:sz w:val="20"/>
      <w:szCs w:val="20"/>
    </w:rPr>
  </w:style>
  <w:style w:type="character" w:styleId="CommentReference">
    <w:name w:val="annotation reference"/>
    <w:basedOn w:val="DefaultParagraphFont"/>
    <w:uiPriority w:val="99"/>
    <w:semiHidden/>
    <w:unhideWhenUsed/>
    <w:rsid w:val="00E866D1"/>
    <w:rPr>
      <w:sz w:val="16"/>
      <w:szCs w:val="16"/>
    </w:rPr>
  </w:style>
  <w:style w:type="paragraph" w:styleId="BalloonText">
    <w:name w:val="Balloon Text"/>
    <w:basedOn w:val="Normal"/>
    <w:link w:val="BalloonTextChar"/>
    <w:uiPriority w:val="99"/>
    <w:semiHidden/>
    <w:unhideWhenUsed/>
    <w:rsid w:val="003A6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DD"/>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53F3"/>
    <w:rPr>
      <w:b/>
      <w:bCs/>
    </w:rPr>
  </w:style>
  <w:style w:type="character" w:customStyle="1" w:styleId="CommentSubjectChar">
    <w:name w:val="Comment Subject Char"/>
    <w:basedOn w:val="CommentTextChar"/>
    <w:link w:val="CommentSubject"/>
    <w:uiPriority w:val="99"/>
    <w:semiHidden/>
    <w:rsid w:val="005053F3"/>
    <w:rPr>
      <w:b/>
      <w:bCs/>
      <w:sz w:val="20"/>
      <w:szCs w:val="20"/>
      <w:lang w:eastAsia="en-US"/>
    </w:rPr>
  </w:style>
  <w:style w:type="character" w:styleId="Hyperlink">
    <w:name w:val="Hyperlink"/>
    <w:basedOn w:val="DefaultParagraphFont"/>
    <w:uiPriority w:val="99"/>
    <w:unhideWhenUsed/>
    <w:rsid w:val="005053F3"/>
    <w:rPr>
      <w:color w:val="0000FF" w:themeColor="hyperlink"/>
      <w:u w:val="single"/>
    </w:rPr>
  </w:style>
  <w:style w:type="paragraph" w:customStyle="1" w:styleId="DualTxt">
    <w:name w:val="__Dual Txt"/>
    <w:basedOn w:val="Normal"/>
    <w:rsid w:val="005053F3"/>
    <w:pPr>
      <w:widowControl/>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rPr>
  </w:style>
  <w:style w:type="paragraph" w:styleId="ListParagraph">
    <w:name w:val="List Paragraph"/>
    <w:basedOn w:val="Normal"/>
    <w:uiPriority w:val="34"/>
    <w:qFormat/>
    <w:rsid w:val="005053F3"/>
    <w:pPr>
      <w:widowControl/>
      <w:spacing w:after="200" w:line="276" w:lineRule="auto"/>
      <w:ind w:left="720"/>
      <w:contextualSpacing/>
    </w:pPr>
    <w:rPr>
      <w:rFonts w:cs="Times New Roman"/>
    </w:rPr>
  </w:style>
  <w:style w:type="table" w:styleId="TableGrid">
    <w:name w:val="Table Grid"/>
    <w:basedOn w:val="TableNormal"/>
    <w:uiPriority w:val="59"/>
    <w:rsid w:val="005053F3"/>
    <w:pPr>
      <w:widowControl/>
    </w:pPr>
    <w:rPr>
      <w:rFont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053F3"/>
    <w:pPr>
      <w:widowControl/>
      <w:spacing w:before="100" w:beforeAutospacing="1" w:after="100" w:afterAutospacing="1"/>
    </w:pPr>
    <w:rPr>
      <w:rFonts w:ascii="Times New Roman" w:eastAsia="Times New Roman" w:hAnsi="Times New Roman" w:cs="Times New Roman"/>
      <w:color w:val="575349"/>
      <w:sz w:val="20"/>
      <w:szCs w:val="24"/>
      <w:lang w:val="en-GB"/>
    </w:rPr>
  </w:style>
  <w:style w:type="paragraph" w:styleId="Revision">
    <w:name w:val="Revision"/>
    <w:hidden/>
    <w:uiPriority w:val="99"/>
    <w:semiHidden/>
    <w:rsid w:val="005053F3"/>
    <w:pPr>
      <w:widowControl/>
    </w:pPr>
    <w:rPr>
      <w:lang w:eastAsia="en-US"/>
    </w:rPr>
  </w:style>
  <w:style w:type="paragraph" w:styleId="NoSpacing">
    <w:name w:val="No Spacing"/>
    <w:uiPriority w:val="1"/>
    <w:qFormat/>
    <w:rsid w:val="001776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EvaluationHandbook" TargetMode="External"/><Relationship Id="rId13" Type="http://schemas.openxmlformats.org/officeDocument/2006/relationships/header" Target="header3.xml"/><Relationship Id="rId18" Type="http://schemas.openxmlformats.org/officeDocument/2006/relationships/hyperlink" Target="https://www.unfpa.org/admin-resource/how-design-and-conduct-country-programme-evaluation-unfpa" TargetMode="External"/><Relationship Id="rId3" Type="http://schemas.openxmlformats.org/officeDocument/2006/relationships/styles" Target="styles.xml"/><Relationship Id="rId21" Type="http://schemas.openxmlformats.org/officeDocument/2006/relationships/hyperlink" Target="http://www.unevaluation.org/papersandpubs/documentdetail.jsp?doc_id=2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fpa.org/admin-resource/evaluation-quality-assurance-and-assessment-tools-and-guidance" TargetMode="External"/><Relationship Id="rId2" Type="http://schemas.openxmlformats.org/officeDocument/2006/relationships/numbering" Target="numbering.xml"/><Relationship Id="rId16" Type="http://schemas.openxmlformats.org/officeDocument/2006/relationships/hyperlink" Target="http://www.unfpa.org/evaluation" TargetMode="External"/><Relationship Id="rId20" Type="http://schemas.openxmlformats.org/officeDocument/2006/relationships/hyperlink" Target="http://www.unevaluation.org/search/index.jsp?q=UNEG%2BEthical%2B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dmin-resource/how-design-and-conduct-country-programme-evaluation-unfpa"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www.evalpartners.org/evalgender/no-one-left-behi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24B3-6F51-4B93-B1FF-794FC25B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Bayramgul Garabayeva</dc:creator>
  <cp:lastModifiedBy>Elsona Agolli</cp:lastModifiedBy>
  <cp:revision>2</cp:revision>
  <dcterms:created xsi:type="dcterms:W3CDTF">2020-02-07T10:57:00Z</dcterms:created>
  <dcterms:modified xsi:type="dcterms:W3CDTF">2020-02-07T10:57:00Z</dcterms:modified>
</cp:coreProperties>
</file>